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ackground w:color="FFFFFF" w:themeColor="background1"/>
  <w:body>
    <w:p w:rsidR="0053307A" w:rsidP="00027A8F" w:rsidRDefault="009740F6" w14:paraId="7A9B4112" w14:textId="2E95D7A9">
      <w:pPr>
        <w:pStyle w:val="Heading1"/>
        <w:rPr>
          <w:rFonts w:eastAsiaTheme="minorHAnsi"/>
          <w:lang w:val="en-GB" w:eastAsia="en-AU"/>
        </w:rPr>
      </w:pPr>
      <w:bookmarkStart w:name="_Toc95812741" w:id="0"/>
      <w:bookmarkStart w:name="_Toc95815084" w:id="1"/>
      <w:bookmarkStart w:name="_Toc95815446" w:id="2"/>
      <w:bookmarkStart w:name="_Toc95815648" w:id="3"/>
      <w:bookmarkStart w:name="_Toc96082077" w:id="4"/>
      <w:bookmarkStart w:name="_Hlk88833499" w:id="5"/>
      <w:r w:rsidRPr="00CB29FB">
        <w:rPr>
          <w:rFonts w:eastAsiaTheme="minorHAnsi"/>
          <w:lang w:val="en-GB" w:eastAsia="en-AU"/>
        </w:rPr>
        <w:t>Information Sheet and Consent Form</w:t>
      </w:r>
      <w:bookmarkEnd w:id="0"/>
      <w:bookmarkEnd w:id="1"/>
      <w:bookmarkEnd w:id="2"/>
      <w:bookmarkEnd w:id="3"/>
      <w:bookmarkEnd w:id="4"/>
    </w:p>
    <w:p w:rsidR="00446741" w:rsidP="00D05B1F" w:rsidRDefault="00446741" w14:paraId="0A68B640" w14:textId="0EECB519">
      <w:pPr>
        <w:rPr>
          <w:rFonts w:eastAsiaTheme="minorHAnsi"/>
          <w:lang w:val="en-GB" w:eastAsia="en-AU"/>
        </w:rPr>
      </w:pPr>
    </w:p>
    <w:tbl>
      <w:tblPr>
        <w:tblW w:w="5000" w:type="pct"/>
        <w:tblLayout w:type="fixed"/>
        <w:tblCellMar>
          <w:left w:w="115" w:type="dxa"/>
          <w:right w:w="115" w:type="dxa"/>
        </w:tblCellMar>
        <w:tblLook w:val="01E0" w:firstRow="1" w:lastRow="1" w:firstColumn="1" w:lastColumn="1" w:noHBand="0" w:noVBand="0"/>
      </w:tblPr>
      <w:tblGrid>
        <w:gridCol w:w="3261"/>
        <w:gridCol w:w="6099"/>
      </w:tblGrid>
      <w:tr w:rsidRPr="00CC4D18" w:rsidR="00CC4D18" w:rsidTr="1CEF2896" w14:paraId="50CFF8B4" w14:textId="77777777">
        <w:trPr>
          <w:trHeight w:val="972"/>
        </w:trPr>
        <w:tc>
          <w:tcPr>
            <w:tcW w:w="1742" w:type="pct"/>
            <w:tcMar/>
            <w:hideMark/>
          </w:tcPr>
          <w:p w:rsidRPr="00CC4D18" w:rsidR="00CC4D18" w:rsidP="00CC4D18" w:rsidRDefault="00CC4D18" w14:paraId="358C41C9" w14:textId="393AA619">
            <w:pPr>
              <w:spacing w:line="276" w:lineRule="auto"/>
              <w:rPr>
                <w:rFonts w:eastAsia="Calibri"/>
                <w:b/>
                <w:szCs w:val="24"/>
              </w:rPr>
            </w:pPr>
            <w:r w:rsidRPr="00027A8F">
              <w:rPr>
                <w:rFonts w:eastAsia="Calibri"/>
                <w:b/>
              </w:rPr>
              <w:t>Study Title:</w:t>
            </w:r>
          </w:p>
          <w:p w:rsidRPr="00027A8F" w:rsidR="00CC4D18" w:rsidP="00027A8F" w:rsidRDefault="00CC4D18" w14:paraId="60C499E7" w14:textId="77777777">
            <w:pPr>
              <w:spacing w:line="276" w:lineRule="auto"/>
              <w:rPr>
                <w:rFonts w:eastAsia="Calibri"/>
                <w:b/>
              </w:rPr>
            </w:pPr>
            <w:r w:rsidRPr="00CC4D18">
              <w:rPr>
                <w:rFonts w:eastAsia="Calibri"/>
                <w:b/>
                <w:szCs w:val="24"/>
              </w:rPr>
              <w:t xml:space="preserve"> </w:t>
            </w:r>
          </w:p>
        </w:tc>
        <w:tc>
          <w:tcPr>
            <w:tcW w:w="3258" w:type="pct"/>
            <w:tcMar/>
          </w:tcPr>
          <w:p w:rsidRPr="00027A8F" w:rsidR="00CC4D18" w:rsidP="00027A8F" w:rsidRDefault="00CC4D18" w14:paraId="7151239C" w14:textId="06B23060">
            <w:pPr>
              <w:spacing w:line="276" w:lineRule="auto"/>
              <w:jc w:val="both"/>
              <w:rPr>
                <w:rFonts w:eastAsia="Calibri"/>
              </w:rPr>
            </w:pPr>
            <w:r w:rsidRPr="00027A8F">
              <w:rPr>
                <w:rFonts w:eastAsia="Calibri"/>
              </w:rPr>
              <w:t>A Phase 4, Randomized, Double-blind, Placebo-controlled Study to Evaluate the Efficacy and Safety of Rimegepant in Episodic Migraine Prevention with Multiple Dosing Regimens</w:t>
            </w:r>
          </w:p>
        </w:tc>
      </w:tr>
      <w:tr w:rsidRPr="00CC4D18" w:rsidR="00CC4D18" w:rsidTr="1CEF2896" w14:paraId="3CC8C884" w14:textId="77777777">
        <w:trPr>
          <w:trHeight w:val="421"/>
        </w:trPr>
        <w:tc>
          <w:tcPr>
            <w:tcW w:w="1742" w:type="pct"/>
            <w:tcMar/>
          </w:tcPr>
          <w:p w:rsidRPr="00CC4D18" w:rsidR="00CC4D18" w:rsidP="00CC4D18" w:rsidRDefault="00CC4D18" w14:paraId="5584F3EC" w14:textId="77777777">
            <w:pPr>
              <w:spacing w:line="276" w:lineRule="auto"/>
              <w:rPr>
                <w:rFonts w:cs="Arial"/>
                <w:b/>
                <w:bCs/>
                <w:szCs w:val="22"/>
              </w:rPr>
            </w:pPr>
            <w:r w:rsidRPr="00CC4D18">
              <w:rPr>
                <w:rFonts w:cs="Arial"/>
                <w:b/>
                <w:bCs/>
                <w:szCs w:val="22"/>
              </w:rPr>
              <w:t>Study Sponsor:</w:t>
            </w:r>
          </w:p>
        </w:tc>
        <w:tc>
          <w:tcPr>
            <w:tcW w:w="3258" w:type="pct"/>
            <w:tcMar/>
          </w:tcPr>
          <w:p w:rsidRPr="00CC4D18" w:rsidR="00CC4D18" w:rsidP="00CC4D18" w:rsidRDefault="00CC4D18" w14:paraId="688E791A" w14:textId="77777777">
            <w:pPr>
              <w:spacing w:line="276" w:lineRule="auto"/>
              <w:rPr>
                <w:rFonts w:cs="Arial"/>
                <w:szCs w:val="22"/>
              </w:rPr>
            </w:pPr>
            <w:bookmarkStart w:name="_Hlk110254901" w:id="6"/>
            <w:proofErr w:type="spellStart"/>
            <w:r w:rsidRPr="00CC4D18">
              <w:rPr>
                <w:rFonts w:cs="Arial"/>
                <w:szCs w:val="22"/>
              </w:rPr>
              <w:t>Biohaven</w:t>
            </w:r>
            <w:proofErr w:type="spellEnd"/>
            <w:r w:rsidRPr="00CC4D18">
              <w:rPr>
                <w:rFonts w:cs="Arial"/>
                <w:szCs w:val="22"/>
              </w:rPr>
              <w:t xml:space="preserve"> Pharmaceuticals Holding Company Limited</w:t>
            </w:r>
            <w:bookmarkEnd w:id="6"/>
          </w:p>
        </w:tc>
      </w:tr>
      <w:tr w:rsidRPr="00CC4D18" w:rsidR="00CC4D18" w:rsidTr="1CEF2896" w14:paraId="51995FD9" w14:textId="77777777">
        <w:trPr>
          <w:trHeight w:val="421"/>
        </w:trPr>
        <w:tc>
          <w:tcPr>
            <w:tcW w:w="1742" w:type="pct"/>
            <w:tcMar/>
          </w:tcPr>
          <w:p w:rsidRPr="00027A8F" w:rsidR="00CC4D18" w:rsidP="00027A8F" w:rsidRDefault="00CC4D18" w14:paraId="7DC14345" w14:textId="77777777">
            <w:pPr>
              <w:spacing w:line="276" w:lineRule="auto"/>
              <w:rPr>
                <w:rFonts w:eastAsia="Calibri"/>
                <w:b/>
              </w:rPr>
            </w:pPr>
            <w:r w:rsidRPr="00027A8F">
              <w:rPr>
                <w:rFonts w:eastAsia="Calibri"/>
                <w:b/>
              </w:rPr>
              <w:t>Protocol Number:</w:t>
            </w:r>
          </w:p>
        </w:tc>
        <w:tc>
          <w:tcPr>
            <w:tcW w:w="3258" w:type="pct"/>
            <w:tcMar/>
          </w:tcPr>
          <w:p w:rsidRPr="00027A8F" w:rsidR="00CC4D18" w:rsidP="00027A8F" w:rsidRDefault="00CC4D18" w14:paraId="7A3EADAB" w14:textId="71D40C96">
            <w:pPr>
              <w:spacing w:line="276" w:lineRule="auto"/>
              <w:rPr>
                <w:rFonts w:ascii="Times New Roman" w:hAnsi="Times New Roman"/>
              </w:rPr>
            </w:pPr>
            <w:r w:rsidRPr="00027A8F">
              <w:rPr>
                <w:rFonts w:eastAsia="Calibri"/>
              </w:rPr>
              <w:t>BHV3000-</w:t>
            </w:r>
            <w:r w:rsidRPr="00027A8F" w:rsidR="00D17369">
              <w:rPr>
                <w:rFonts w:eastAsia="Calibri"/>
              </w:rPr>
              <w:t>404</w:t>
            </w:r>
            <w:r w:rsidRPr="00CC4D18">
              <w:rPr>
                <w:rFonts w:eastAsia="Calibri"/>
                <w:szCs w:val="24"/>
              </w:rPr>
              <w:t xml:space="preserve"> </w:t>
            </w:r>
          </w:p>
        </w:tc>
      </w:tr>
      <w:tr w:rsidRPr="00CC4D18" w:rsidR="00CC4D18" w:rsidTr="1CEF2896" w14:paraId="454A572C" w14:textId="77777777">
        <w:trPr>
          <w:trHeight w:val="426"/>
        </w:trPr>
        <w:tc>
          <w:tcPr>
            <w:tcW w:w="1742" w:type="pct"/>
            <w:tcMar/>
          </w:tcPr>
          <w:p w:rsidRPr="00027A8F" w:rsidR="00CC4D18" w:rsidP="00027A8F" w:rsidRDefault="00CC4D18" w14:paraId="03FEE2E0" w14:textId="77777777">
            <w:pPr>
              <w:spacing w:line="276" w:lineRule="auto"/>
              <w:rPr>
                <w:rFonts w:eastAsia="Calibri"/>
                <w:b/>
              </w:rPr>
            </w:pPr>
            <w:r w:rsidRPr="00027A8F">
              <w:rPr>
                <w:rFonts w:eastAsia="Calibri"/>
                <w:b/>
              </w:rPr>
              <w:t xml:space="preserve">EudraCT Number: </w:t>
            </w:r>
          </w:p>
        </w:tc>
        <w:tc>
          <w:tcPr>
            <w:tcW w:w="3258" w:type="pct"/>
            <w:tcMar/>
          </w:tcPr>
          <w:p w:rsidRPr="00027A8F" w:rsidR="00CC4D18" w:rsidP="00027A8F" w:rsidRDefault="00D17369" w14:paraId="64525316" w14:textId="120468F7">
            <w:pPr>
              <w:spacing w:line="276" w:lineRule="auto"/>
              <w:rPr>
                <w:rFonts w:ascii="Times New Roman" w:hAnsi="Times New Roman"/>
              </w:rPr>
            </w:pPr>
            <w:r w:rsidRPr="00027A8F">
              <w:rPr>
                <w:rFonts w:eastAsia="Calibri"/>
              </w:rPr>
              <w:t>2021-005239-22</w:t>
            </w:r>
          </w:p>
        </w:tc>
      </w:tr>
      <w:tr w:rsidRPr="00CC4D18" w:rsidR="00CC4D18" w:rsidTr="1CEF2896" w14:paraId="4E5A2E5C" w14:textId="77777777">
        <w:tc>
          <w:tcPr>
            <w:tcW w:w="1742" w:type="pct"/>
            <w:tcMar/>
          </w:tcPr>
          <w:p w:rsidRPr="00CC4D18" w:rsidR="00CC4D18" w:rsidP="00CC4D18" w:rsidRDefault="00CC4D18" w14:paraId="4FFF0734" w14:textId="65068A9C">
            <w:pPr>
              <w:spacing w:line="276" w:lineRule="auto"/>
              <w:rPr>
                <w:rFonts w:eastAsia="Calibri"/>
                <w:b/>
                <w:szCs w:val="24"/>
              </w:rPr>
            </w:pPr>
            <w:r w:rsidRPr="00CC4D18">
              <w:rPr>
                <w:rFonts w:eastAsia="Calibri"/>
                <w:b/>
              </w:rPr>
              <w:t>Principal Investigator:</w:t>
            </w:r>
          </w:p>
          <w:p w:rsidRPr="00CC4D18" w:rsidR="00CC4D18" w:rsidP="00CC4D18" w:rsidRDefault="00CC4D18" w14:paraId="05C43607" w14:textId="77777777">
            <w:pPr>
              <w:spacing w:line="276" w:lineRule="auto"/>
              <w:rPr>
                <w:rFonts w:ascii="Times New Roman" w:hAnsi="Times New Roman"/>
                <w:b/>
                <w:sz w:val="20"/>
              </w:rPr>
            </w:pPr>
            <w:r w:rsidRPr="00CC4D18">
              <w:rPr>
                <w:rFonts w:eastAsia="Calibri"/>
                <w:b/>
              </w:rPr>
              <w:t>(Study Doctor)</w:t>
            </w:r>
          </w:p>
          <w:p w:rsidRPr="00027A8F" w:rsidR="00CC4D18" w:rsidP="00027A8F" w:rsidRDefault="00CC4D18" w14:paraId="53595FBE" w14:textId="77777777">
            <w:pPr>
              <w:spacing w:line="276" w:lineRule="auto"/>
              <w:rPr>
                <w:rFonts w:eastAsia="Calibri"/>
                <w:b/>
                <w:lang w:val="en-GB"/>
              </w:rPr>
            </w:pPr>
          </w:p>
        </w:tc>
        <w:tc>
          <w:tcPr>
            <w:tcW w:w="3258" w:type="pct"/>
            <w:tcMar/>
          </w:tcPr>
          <w:p w:rsidRPr="00CC4D18" w:rsidR="00CC4D18" w:rsidP="1CEF2896" w:rsidRDefault="00CC4D18" w14:paraId="26BAD484" w14:textId="30B1A307">
            <w:pPr>
              <w:spacing w:line="276" w:lineRule="auto"/>
              <w:rPr>
                <w:rFonts w:eastAsia="Calibri"/>
              </w:rPr>
            </w:pPr>
            <w:r w:rsidRPr="1CEF2896" w:rsidR="009F56ED">
              <w:rPr>
                <w:rFonts w:eastAsia="Calibri"/>
              </w:rPr>
              <w:t>Dr Conor Clerkin-Oliver</w:t>
            </w:r>
          </w:p>
          <w:p w:rsidRPr="00027A8F" w:rsidR="00CC4D18" w:rsidP="00027A8F" w:rsidRDefault="00CC4D18" w14:paraId="68779348" w14:textId="77777777">
            <w:pPr>
              <w:spacing w:line="276" w:lineRule="auto"/>
              <w:rPr>
                <w:rFonts w:eastAsia="Calibri"/>
              </w:rPr>
            </w:pPr>
          </w:p>
        </w:tc>
      </w:tr>
      <w:tr w:rsidRPr="00CC4D18" w:rsidR="00CC4D18" w:rsidTr="1CEF2896" w14:paraId="5233D7EB" w14:textId="77777777">
        <w:tc>
          <w:tcPr>
            <w:tcW w:w="1742" w:type="pct"/>
            <w:tcMar/>
          </w:tcPr>
          <w:p w:rsidRPr="009F56ED" w:rsidR="00CC4D18" w:rsidP="00CC4D18" w:rsidRDefault="00CC4D18" w14:paraId="74B16D44" w14:textId="77777777">
            <w:pPr>
              <w:spacing w:line="276" w:lineRule="auto"/>
              <w:rPr>
                <w:rFonts w:eastAsia="Calibri"/>
                <w:b/>
                <w:szCs w:val="24"/>
              </w:rPr>
            </w:pPr>
            <w:r w:rsidRPr="009F56ED">
              <w:rPr>
                <w:rFonts w:eastAsia="Calibri"/>
                <w:b/>
              </w:rPr>
              <w:t>Telephone:</w:t>
            </w:r>
          </w:p>
          <w:p w:rsidRPr="009F56ED" w:rsidR="00CC4D18" w:rsidP="00027A8F" w:rsidRDefault="00CC4D18" w14:paraId="55B9AE7B" w14:textId="77777777">
            <w:pPr>
              <w:spacing w:line="276" w:lineRule="auto"/>
              <w:rPr>
                <w:rFonts w:eastAsia="Calibri"/>
                <w:b/>
                <w:lang w:val="en-GB"/>
              </w:rPr>
            </w:pPr>
          </w:p>
        </w:tc>
        <w:tc>
          <w:tcPr>
            <w:tcW w:w="3258" w:type="pct"/>
            <w:tcMar/>
          </w:tcPr>
          <w:p w:rsidRPr="009F56ED" w:rsidR="00CC4D18" w:rsidP="00027A8F" w:rsidRDefault="00CC4D18" w14:paraId="4F678A5C" w14:textId="2A0D71B4">
            <w:pPr>
              <w:spacing w:line="276" w:lineRule="auto"/>
              <w:rPr>
                <w:rFonts w:eastAsia="Calibri"/>
              </w:rPr>
            </w:pPr>
            <w:r w:rsidRPr="1CEF2896" w:rsidR="009F56ED">
              <w:rPr>
                <w:rFonts w:eastAsia="Calibri"/>
              </w:rPr>
              <w:t>0121 655 0166</w:t>
            </w:r>
          </w:p>
        </w:tc>
      </w:tr>
      <w:tr w:rsidRPr="00CC4D18" w:rsidR="00CC4D18" w:rsidTr="1CEF2896" w14:paraId="1547CA48" w14:textId="77777777">
        <w:tc>
          <w:tcPr>
            <w:tcW w:w="1742" w:type="pct"/>
            <w:tcMar/>
          </w:tcPr>
          <w:p w:rsidRPr="009F56ED" w:rsidR="00CC4D18" w:rsidP="00CC4D18" w:rsidRDefault="00CC4D18" w14:paraId="29EF2CD0" w14:textId="77777777">
            <w:pPr>
              <w:spacing w:line="276" w:lineRule="auto"/>
              <w:rPr>
                <w:rFonts w:eastAsia="Calibri"/>
                <w:b/>
                <w:szCs w:val="24"/>
              </w:rPr>
            </w:pPr>
            <w:r w:rsidRPr="009F56ED">
              <w:rPr>
                <w:rFonts w:eastAsia="Calibri"/>
                <w:b/>
                <w:szCs w:val="24"/>
              </w:rPr>
              <w:t xml:space="preserve">Telephone (24 Hours): </w:t>
            </w:r>
          </w:p>
        </w:tc>
        <w:tc>
          <w:tcPr>
            <w:tcW w:w="3258" w:type="pct"/>
            <w:tcMar/>
          </w:tcPr>
          <w:p w:rsidRPr="009F56ED" w:rsidR="00CC4D18" w:rsidP="1CEF2896" w:rsidRDefault="00CC4D18" w14:paraId="5796E441" w14:textId="31460B73">
            <w:pPr>
              <w:spacing w:line="276" w:lineRule="auto"/>
              <w:rPr>
                <w:rFonts w:eastAsia="Calibri"/>
              </w:rPr>
            </w:pPr>
            <w:r w:rsidRPr="1CEF2896" w:rsidR="009F56ED">
              <w:rPr>
                <w:rFonts w:eastAsia="Calibri"/>
              </w:rPr>
              <w:t>+44783751642</w:t>
            </w:r>
            <w:r w:rsidRPr="1CEF2896" w:rsidR="009F56ED">
              <w:rPr>
                <w:rFonts w:eastAsia="Calibri"/>
              </w:rPr>
              <w:t>5</w:t>
            </w:r>
          </w:p>
          <w:p w:rsidRPr="009F56ED" w:rsidR="00CC4D18" w:rsidP="1CEF2896" w:rsidRDefault="00CC4D18" w14:paraId="52BF7066" w14:textId="77777777" w14:noSpellErr="1">
            <w:pPr>
              <w:spacing w:line="276" w:lineRule="auto"/>
              <w:rPr>
                <w:rFonts w:eastAsia="Calibri"/>
              </w:rPr>
            </w:pPr>
          </w:p>
        </w:tc>
      </w:tr>
      <w:tr w:rsidRPr="00CC4D18" w:rsidR="00CC4D18" w:rsidTr="1CEF2896" w14:paraId="1C6E89EA" w14:textId="77777777">
        <w:tc>
          <w:tcPr>
            <w:tcW w:w="1742" w:type="pct"/>
            <w:tcMar/>
            <w:hideMark/>
          </w:tcPr>
          <w:p w:rsidRPr="009F56ED" w:rsidR="00CC4D18" w:rsidP="00CC4D18" w:rsidRDefault="00CC4D18" w14:paraId="7E27DBBB" w14:textId="77777777">
            <w:pPr>
              <w:spacing w:line="276" w:lineRule="auto"/>
              <w:rPr>
                <w:rFonts w:cs="Arial"/>
                <w:b/>
                <w:bCs/>
                <w:szCs w:val="22"/>
              </w:rPr>
            </w:pPr>
            <w:r w:rsidRPr="009F56ED">
              <w:rPr>
                <w:rFonts w:eastAsia="Calibri"/>
                <w:b/>
              </w:rPr>
              <w:t>Address:</w:t>
            </w:r>
          </w:p>
          <w:p w:rsidRPr="009F56ED" w:rsidR="00CC4D18" w:rsidP="00CC4D18" w:rsidRDefault="00CC4D18" w14:paraId="5A25A23F" w14:textId="77777777">
            <w:pPr>
              <w:spacing w:line="276" w:lineRule="auto"/>
              <w:rPr>
                <w:rFonts w:cs="Arial"/>
                <w:b/>
                <w:bCs/>
                <w:szCs w:val="22"/>
              </w:rPr>
            </w:pPr>
          </w:p>
          <w:p w:rsidRPr="009F56ED" w:rsidR="00CC4D18" w:rsidP="00CC4D18" w:rsidRDefault="00CC4D18" w14:paraId="70CE3AE7" w14:textId="77777777">
            <w:pPr>
              <w:spacing w:line="276" w:lineRule="auto"/>
              <w:rPr>
                <w:rFonts w:cs="Arial"/>
                <w:b/>
                <w:bCs/>
                <w:szCs w:val="22"/>
              </w:rPr>
            </w:pPr>
          </w:p>
          <w:p w:rsidRPr="009F56ED" w:rsidR="00CC4D18" w:rsidP="00027A8F" w:rsidRDefault="00CC4D18" w14:paraId="32B69EF6" w14:textId="77777777">
            <w:pPr>
              <w:spacing w:line="276" w:lineRule="auto"/>
              <w:rPr>
                <w:rFonts w:eastAsia="Calibri"/>
                <w:b/>
                <w:lang w:val="en-GB"/>
              </w:rPr>
            </w:pPr>
          </w:p>
        </w:tc>
        <w:tc>
          <w:tcPr>
            <w:tcW w:w="3258" w:type="pct"/>
            <w:tcMar/>
            <w:hideMark/>
          </w:tcPr>
          <w:p w:rsidRPr="009F56ED" w:rsidR="009F56ED" w:rsidP="1CEF2896" w:rsidRDefault="009F56ED" w14:paraId="7B8F9171" w14:textId="204EB8A3">
            <w:pPr>
              <w:spacing w:after="120" w:line="276" w:lineRule="auto"/>
              <w:rPr>
                <w:rFonts w:eastAsia="Calibri"/>
              </w:rPr>
            </w:pPr>
            <w:r w:rsidRPr="1CEF2896" w:rsidR="009F56ED">
              <w:rPr>
                <w:rFonts w:eastAsia="Calibri"/>
              </w:rPr>
              <w:t>100 Hagley Road,</w:t>
            </w:r>
          </w:p>
          <w:p w:rsidRPr="009F56ED" w:rsidR="009F56ED" w:rsidP="00CC4D18" w:rsidRDefault="009F56ED" w14:paraId="15E8CA5D" w14:textId="489F7710" w14:noSpellErr="1">
            <w:pPr>
              <w:spacing w:after="120" w:line="276" w:lineRule="auto"/>
            </w:pPr>
            <w:r w:rsidR="009F56ED">
              <w:rPr/>
              <w:t>B16 8LT</w:t>
            </w:r>
          </w:p>
          <w:p w:rsidRPr="009F56ED" w:rsidR="009F56ED" w:rsidP="1CEF2896" w:rsidRDefault="009F56ED" w14:paraId="28A78C43" w14:textId="459194BD" w14:noSpellErr="1">
            <w:pPr>
              <w:spacing w:after="120" w:line="276" w:lineRule="auto"/>
              <w:rPr>
                <w:rFonts w:cs="Arial"/>
              </w:rPr>
            </w:pPr>
            <w:r w:rsidR="009F56ED">
              <w:rPr/>
              <w:t>Birmingham</w:t>
            </w:r>
          </w:p>
          <w:p w:rsidRPr="009F56ED" w:rsidR="00CC4D18" w:rsidP="1CEF2896" w:rsidRDefault="00CC4D18" w14:paraId="142CF98E" w14:noSpellErr="1" w14:textId="740674C5">
            <w:pPr>
              <w:pStyle w:val="Normal"/>
              <w:spacing w:after="120" w:line="276" w:lineRule="auto"/>
              <w:rPr>
                <w:rFonts w:eastAsia="Calibri" w:cs="Arial"/>
                <w:lang w:val="en-GB"/>
              </w:rPr>
            </w:pPr>
          </w:p>
        </w:tc>
      </w:tr>
      <w:tr w:rsidRPr="00CC4D18" w:rsidR="00CC4D18" w:rsidTr="1CEF2896" w14:paraId="3AEA01DE" w14:textId="77777777">
        <w:tc>
          <w:tcPr>
            <w:tcW w:w="1742" w:type="pct"/>
            <w:tcMar/>
          </w:tcPr>
          <w:p w:rsidRPr="009F56ED" w:rsidR="00CC4D18" w:rsidP="00CC4D18" w:rsidRDefault="00CC4D18" w14:paraId="57AD9ADE" w14:textId="77777777">
            <w:pPr>
              <w:spacing w:line="276" w:lineRule="auto"/>
              <w:rPr>
                <w:rFonts w:eastAsia="Calibri"/>
                <w:b/>
                <w:szCs w:val="24"/>
              </w:rPr>
            </w:pPr>
            <w:r w:rsidRPr="009F56ED">
              <w:rPr>
                <w:rFonts w:cs="Arial"/>
                <w:b/>
                <w:bCs/>
                <w:szCs w:val="22"/>
              </w:rPr>
              <w:t>Study Site Number:</w:t>
            </w:r>
          </w:p>
        </w:tc>
        <w:tc>
          <w:tcPr>
            <w:tcW w:w="3258" w:type="pct"/>
            <w:tcMar/>
          </w:tcPr>
          <w:p w:rsidRPr="009F56ED" w:rsidR="00CC4D18" w:rsidP="1CEF2896" w:rsidRDefault="00CC4D18" w14:paraId="3A1B0DB7" w14:textId="1DE17F4D">
            <w:pPr>
              <w:spacing w:after="120" w:line="276" w:lineRule="auto"/>
              <w:rPr>
                <w:rFonts w:eastAsia="Calibri"/>
              </w:rPr>
            </w:pPr>
            <w:r w:rsidRPr="1CEF2896" w:rsidR="009F56ED">
              <w:rPr>
                <w:rFonts w:cs="Arial"/>
              </w:rPr>
              <w:t>405</w:t>
            </w:r>
          </w:p>
        </w:tc>
      </w:tr>
      <w:tr w:rsidRPr="00CC4D18" w:rsidR="00CC4D18" w:rsidTr="1CEF2896" w14:paraId="04EFEF1A" w14:textId="77777777">
        <w:tc>
          <w:tcPr>
            <w:tcW w:w="1742" w:type="pct"/>
            <w:shd w:val="clear" w:color="auto" w:fill="auto"/>
            <w:tcMar/>
            <w:hideMark/>
          </w:tcPr>
          <w:p w:rsidRPr="00CC4D18" w:rsidR="00CC4D18" w:rsidP="00CC4D18" w:rsidRDefault="00CC4D18" w14:paraId="3E567A10" w14:textId="77777777">
            <w:pPr>
              <w:spacing w:line="276" w:lineRule="auto"/>
              <w:rPr>
                <w:rFonts w:cs="Arial"/>
                <w:b/>
                <w:bCs/>
                <w:szCs w:val="22"/>
              </w:rPr>
            </w:pPr>
            <w:r w:rsidRPr="00CC4D18">
              <w:rPr>
                <w:rFonts w:cs="Arial"/>
                <w:b/>
                <w:bCs/>
                <w:szCs w:val="22"/>
              </w:rPr>
              <w:t>Participant Study Number:</w:t>
            </w:r>
          </w:p>
        </w:tc>
        <w:tc>
          <w:tcPr>
            <w:tcW w:w="3258" w:type="pct"/>
            <w:shd w:val="clear" w:color="auto" w:fill="auto"/>
            <w:tcMar/>
            <w:hideMark/>
          </w:tcPr>
          <w:p w:rsidRPr="009F56ED" w:rsidR="00CC4D18" w:rsidP="1CEF2896" w:rsidRDefault="009F56ED" w14:paraId="16959E8B" w14:textId="5E7CFDAF">
            <w:pPr>
              <w:spacing w:after="120" w:line="276" w:lineRule="auto"/>
              <w:rPr>
                <w:rFonts w:cs="Arial"/>
                <w:highlight w:val="yellow"/>
                <w:u w:val="single"/>
              </w:rPr>
            </w:pPr>
            <w:ins w:author="Dominique Mairi Smith" w:date="2022-11-18T09:47:00Z" w:id="65">
              <w:r>
                <w:rPr>
                  <w:noProof/>
                </w:rPr>
                <mc:AlternateContent xmlns:mc="http://schemas.openxmlformats.org/markup-compatibility/2006">
                  <mc:Choice xmlns:mc="http://schemas.openxmlformats.org/markup-compatibility/2006" Requires="wps">
                    <w:drawing xmlns:w="http://schemas.openxmlformats.org/wordprocessingml/2006/main">
                      <wp:inline distT="0" distB="0" distL="114300" distR="114300" wp14:anchorId="5E93FACE" wp14:editId="717F43C9">
                        <wp:extent xmlns:wp="http://schemas.openxmlformats.org/drawingml/2006/wordprocessingDrawing" cx="786809" cy="0"/>
                        <wp:effectExtent xmlns:wp="http://schemas.openxmlformats.org/drawingml/2006/wordprocessingDrawing" l="0" t="0" r="0" b="0"/>
                        <wp:docPr xmlns:wp="http://schemas.openxmlformats.org/drawingml/2006/wordprocessingDrawing" id="66279505" name="Straight Connector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CnPr/>
                              <wps:spPr>
                                <a:xfrm>
                                  <a:off x="0" y="0"/>
                                  <a:ext cx="786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mc="http://schemas.openxmlformats.org/markup-compatibility/2006">
                    <w:pict xmlns:w="http://schemas.openxmlformats.org/wordprocessingml/2006/main">
                      <v:line xmlns:w14="http://schemas.microsoft.com/office/word/2010/wordml" xmlns:o="urn:schemas-microsoft-com:office:office" xmlns:v="urn:schemas-microsoft-com:vml"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45pt,13.3pt" to="62.4pt,13.3pt" w14:anchorId="5D3B2C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">
                        <v:stroke joinstyle="miter"/>
                      </v:line>
                    </w:pict>
                  </mc:Fallback>
                </mc:AlternateContent>
              </w:r>
            </w:ins>
            <w:r w:rsidRPr="1CEF2896" w:rsidR="00CC4D18">
              <w:rPr>
                <w:rFonts w:cs="Arial"/>
                <w:highlight w:val="yellow"/>
                <w:u w:val="single"/>
              </w:rPr>
              <w:fldChar w:fldCharType="begin"/>
            </w:r>
            <w:r w:rsidRPr="1CEF2896" w:rsidR="00CC4D18">
              <w:rPr>
                <w:rFonts w:cs="Arial"/>
                <w:highlight w:val="yellow"/>
                <w:u w:val="single"/>
              </w:rPr>
              <w:instrText xml:space="preserve"> MERGEFIELD  PiLocations  \* MERGEFORMAT </w:instrText>
            </w:r>
            <w:r w:rsidRPr="1CEF2896" w:rsidR="00CC4D18">
              <w:rPr>
                <w:rFonts w:cs="Arial"/>
                <w:highlight w:val="yellow"/>
                <w:u w:val="single"/>
              </w:rPr>
              <w:fldChar w:fldCharType="separate"/>
            </w:r>
            <w:r w:rsidRPr="1CEF2896" w:rsidDel="009F56ED" w:rsidR="009F56ED">
              <w:rPr>
                <w:rFonts w:cs="Arial"/>
                <w:highlight w:val="yellow"/>
                <w:u w:val="single"/>
              </w:rPr>
              <w:t xml:space="preserve"> </w:t>
            </w:r>
            <w:r w:rsidRPr="1CEF2896" w:rsidR="00CC4D18">
              <w:rPr>
                <w:rFonts w:cs="Arial"/>
                <w:highlight w:val="yellow"/>
                <w:u w:val="single"/>
              </w:rPr>
              <w:fldChar w:fldCharType="end"/>
            </w:r>
            <w:r w:rsidRPr="1CEF2896" w:rsidR="009F56ED">
              <w:rPr>
                <w:rFonts w:cs="Arial"/>
                <w:highlight w:val="yellow"/>
                <w:u w:val="single"/>
              </w:rPr>
              <w:t xml:space="preserve">          </w:t>
            </w:r>
          </w:p>
        </w:tc>
      </w:tr>
    </w:tbl>
    <w:p w:rsidRPr="00B37BF0" w:rsidR="00B37BF0" w:rsidP="35E5A0EF" w:rsidRDefault="00B37BF0" w14:paraId="637BA871" w14:textId="6931D5C1">
      <w:pPr>
        <w:spacing w:before="120" w:after="120" w:line="276" w:lineRule="auto"/>
        <w:jc w:val="both"/>
        <w:rPr>
          <w:rFonts w:ascii="Times New Roman" w:hAnsi="Times New Roman" w:eastAsia="Calibri" w:cs="Arial"/>
          <w:sz w:val="20"/>
          <w:lang w:val="en-CA" w:eastAsia="en-AU"/>
        </w:rPr>
      </w:pPr>
      <w:r w:rsidRPr="00027A8F">
        <w:rPr>
          <w:rFonts w:eastAsia="Calibri"/>
          <w:lang w:val="en-CA"/>
        </w:rPr>
        <w:t xml:space="preserve">You are </w:t>
      </w:r>
      <w:r w:rsidRPr="35E5A0EF">
        <w:rPr>
          <w:rFonts w:eastAsia="Calibri" w:cs="Arial"/>
          <w:lang w:val="en-CA" w:eastAsia="en-AU"/>
        </w:rPr>
        <w:t xml:space="preserve">being </w:t>
      </w:r>
      <w:r w:rsidRPr="00027A8F">
        <w:rPr>
          <w:rFonts w:eastAsia="Calibri"/>
          <w:lang w:val="en-CA"/>
        </w:rPr>
        <w:t xml:space="preserve">invited to </w:t>
      </w:r>
      <w:r w:rsidRPr="35E5A0EF">
        <w:rPr>
          <w:rFonts w:eastAsia="Calibri" w:cs="Arial"/>
          <w:lang w:val="en-CA" w:eastAsia="en-AU"/>
        </w:rPr>
        <w:t>take part</w:t>
      </w:r>
      <w:r w:rsidRPr="00027A8F">
        <w:rPr>
          <w:rFonts w:eastAsia="Calibri"/>
          <w:lang w:val="en-CA"/>
        </w:rPr>
        <w:t xml:space="preserve"> in </w:t>
      </w:r>
      <w:r w:rsidRPr="35E5A0EF">
        <w:rPr>
          <w:rFonts w:eastAsia="Calibri" w:cs="Arial"/>
          <w:lang w:val="en-CA" w:eastAsia="en-AU"/>
        </w:rPr>
        <w:t>our</w:t>
      </w:r>
      <w:r w:rsidRPr="00027A8F">
        <w:rPr>
          <w:rFonts w:eastAsia="Calibri"/>
          <w:lang w:val="en-CA"/>
        </w:rPr>
        <w:t xml:space="preserve"> clinical research study </w:t>
      </w:r>
      <w:r w:rsidRPr="35E5A0EF">
        <w:rPr>
          <w:rFonts w:eastAsia="Calibri" w:cs="Arial"/>
          <w:lang w:val="en-CA" w:eastAsia="en-AU"/>
        </w:rPr>
        <w:t xml:space="preserve">about </w:t>
      </w:r>
      <w:r w:rsidRPr="00027A8F">
        <w:rPr>
          <w:rFonts w:eastAsia="Calibri"/>
          <w:lang w:val="en-CA"/>
        </w:rPr>
        <w:t xml:space="preserve">migraines. </w:t>
      </w:r>
      <w:r w:rsidRPr="35E5A0EF">
        <w:rPr>
          <w:rFonts w:eastAsia="Calibri" w:cs="Arial"/>
          <w:lang w:val="en-CA" w:eastAsia="en-AU"/>
        </w:rPr>
        <w:t>A clinical research study is a way to find out new information about a new medicine, if and how well it works, and if it’s safe before it is given to lots of people.</w:t>
      </w:r>
    </w:p>
    <w:p w:rsidRPr="00B37BF0" w:rsidR="00B37BF0" w:rsidP="00B37BF0" w:rsidRDefault="00B37BF0" w14:paraId="19F9D8AF" w14:textId="10756712">
      <w:pPr>
        <w:spacing w:before="120" w:after="120" w:line="276" w:lineRule="auto"/>
        <w:jc w:val="both"/>
        <w:rPr>
          <w:rFonts w:eastAsia="Calibri" w:cs="Arial"/>
          <w:szCs w:val="22"/>
          <w:lang w:val="en-CA" w:eastAsia="en-AU"/>
        </w:rPr>
      </w:pPr>
      <w:r w:rsidRPr="00B37BF0">
        <w:rPr>
          <w:rFonts w:eastAsia="Calibri" w:cs="Arial"/>
          <w:szCs w:val="22"/>
          <w:lang w:val="en-CA" w:eastAsia="en-AU"/>
        </w:rPr>
        <w:t>Taking part in clinical research</w:t>
      </w:r>
      <w:r w:rsidRPr="00027A8F">
        <w:rPr>
          <w:rFonts w:eastAsia="Calibri"/>
          <w:lang w:val="en-CA"/>
        </w:rPr>
        <w:t xml:space="preserve"> is voluntary. </w:t>
      </w:r>
      <w:r w:rsidRPr="00B37BF0">
        <w:rPr>
          <w:rFonts w:eastAsia="Calibri" w:cs="Arial"/>
          <w:szCs w:val="22"/>
          <w:lang w:val="en-CA" w:eastAsia="en-AU"/>
        </w:rPr>
        <w:t>It is up to you</w:t>
      </w:r>
      <w:r w:rsidRPr="00027A8F">
        <w:rPr>
          <w:rFonts w:eastAsia="Calibri"/>
          <w:lang w:val="en-CA"/>
        </w:rPr>
        <w:t xml:space="preserve"> to decide </w:t>
      </w:r>
      <w:proofErr w:type="gramStart"/>
      <w:r w:rsidRPr="00B37BF0">
        <w:rPr>
          <w:rFonts w:eastAsia="Calibri" w:cs="Arial"/>
          <w:szCs w:val="22"/>
          <w:lang w:val="en-CA" w:eastAsia="en-AU"/>
        </w:rPr>
        <w:t xml:space="preserve">whether or </w:t>
      </w:r>
      <w:r w:rsidRPr="00027A8F">
        <w:rPr>
          <w:rFonts w:eastAsia="Calibri"/>
          <w:lang w:val="en-CA"/>
        </w:rPr>
        <w:t>not</w:t>
      </w:r>
      <w:proofErr w:type="gramEnd"/>
      <w:r w:rsidRPr="00027A8F">
        <w:rPr>
          <w:rFonts w:eastAsia="Calibri"/>
          <w:lang w:val="en-CA"/>
        </w:rPr>
        <w:t xml:space="preserve"> to </w:t>
      </w:r>
      <w:r w:rsidRPr="00B37BF0">
        <w:rPr>
          <w:rFonts w:eastAsia="Calibri" w:cs="Arial"/>
          <w:szCs w:val="22"/>
          <w:lang w:val="en-CA" w:eastAsia="en-AU"/>
        </w:rPr>
        <w:t>take part. People who take part in clinical research are called “participants”. To help you decide, it is important for you to understand why this research is being done and what it will involve. This information sheet and consent form explains this study to you. After reading the information sheet, you can decide to be in the study,</w:t>
      </w:r>
      <w:r w:rsidRPr="00027A8F">
        <w:rPr>
          <w:rFonts w:eastAsia="Calibri"/>
          <w:lang w:val="en-CA"/>
        </w:rPr>
        <w:t xml:space="preserve"> or </w:t>
      </w:r>
      <w:r w:rsidRPr="00B37BF0">
        <w:rPr>
          <w:rFonts w:eastAsia="Calibri" w:cs="Arial"/>
          <w:szCs w:val="22"/>
          <w:lang w:val="en-CA" w:eastAsia="en-AU"/>
        </w:rPr>
        <w:t xml:space="preserve">you can decide not to be </w:t>
      </w:r>
      <w:r w:rsidRPr="00027A8F">
        <w:rPr>
          <w:rFonts w:eastAsia="Calibri"/>
          <w:lang w:val="en-CA"/>
        </w:rPr>
        <w:t xml:space="preserve">in the study. </w:t>
      </w:r>
      <w:r w:rsidRPr="00B37BF0">
        <w:rPr>
          <w:rFonts w:eastAsia="Calibri" w:cs="Arial"/>
          <w:szCs w:val="22"/>
          <w:lang w:val="en-CA" w:eastAsia="en-AU"/>
        </w:rPr>
        <w:t xml:space="preserve">Take whatever time you need to read this information. You may discuss your decision with the </w:t>
      </w:r>
      <w:r w:rsidRPr="00027A8F">
        <w:rPr>
          <w:rFonts w:eastAsia="Calibri"/>
          <w:lang w:val="en-CA"/>
        </w:rPr>
        <w:t xml:space="preserve">study doctor or </w:t>
      </w:r>
      <w:r w:rsidRPr="00B37BF0">
        <w:rPr>
          <w:rFonts w:eastAsia="Calibri" w:cs="Arial"/>
          <w:szCs w:val="22"/>
          <w:lang w:val="en-CA" w:eastAsia="en-AU"/>
        </w:rPr>
        <w:t xml:space="preserve">nurse, your healthcare team, your family, your friends or with anyone else you wish to talk with about it. If you decide to be in the study and then change your mind, that is ok too. You can stop being in the study at any time. </w:t>
      </w:r>
    </w:p>
    <w:p w:rsidR="00482B7E" w:rsidP="00482B7E" w:rsidRDefault="00B37BF0" w14:paraId="122C0278" w14:textId="312F8260">
      <w:pPr>
        <w:spacing w:before="120" w:after="120" w:line="276" w:lineRule="auto"/>
        <w:jc w:val="both"/>
        <w:rPr>
          <w:rFonts w:eastAsia="Calibri" w:cs="Arial"/>
          <w:szCs w:val="22"/>
          <w:lang w:val="en-CA" w:eastAsia="en-AU"/>
        </w:rPr>
        <w:sectPr w:rsidR="00482B7E" w:rsidSect="007D49BE">
          <w:headerReference w:type="default" r:id="rId11"/>
          <w:footerReference w:type="even" r:id="rId12"/>
          <w:footerReference w:type="default" r:id="rId13"/>
          <w:pgSz w:w="12240" w:h="15840" w:orient="portrait"/>
          <w:pgMar w:top="1440" w:right="1440" w:bottom="1440" w:left="1440" w:header="720" w:footer="549" w:gutter="0"/>
          <w:cols w:space="720"/>
          <w:docGrid w:linePitch="360"/>
        </w:sectPr>
      </w:pPr>
      <w:r w:rsidRPr="00B37BF0">
        <w:rPr>
          <w:rFonts w:eastAsia="Calibri" w:cs="Arial"/>
          <w:szCs w:val="22"/>
          <w:lang w:val="en-CA" w:eastAsia="en-AU"/>
        </w:rPr>
        <w:t xml:space="preserve">Your study doctor will explain </w:t>
      </w:r>
      <w:r w:rsidRPr="00027A8F">
        <w:rPr>
          <w:rFonts w:eastAsia="Calibri"/>
          <w:lang w:val="en-CA"/>
        </w:rPr>
        <w:t xml:space="preserve">the study </w:t>
      </w:r>
      <w:r w:rsidRPr="00B37BF0">
        <w:rPr>
          <w:rFonts w:eastAsia="Calibri" w:cs="Arial"/>
          <w:szCs w:val="22"/>
          <w:lang w:val="en-CA" w:eastAsia="en-AU"/>
        </w:rPr>
        <w:t xml:space="preserve">to you. Please ask the study doctor or </w:t>
      </w:r>
      <w:r w:rsidRPr="00027A8F">
        <w:rPr>
          <w:rFonts w:eastAsia="Calibri"/>
          <w:lang w:val="en-CA"/>
        </w:rPr>
        <w:t>the study</w:t>
      </w:r>
      <w:r w:rsidRPr="00B37BF0">
        <w:rPr>
          <w:rFonts w:eastAsia="Calibri" w:cs="Arial"/>
          <w:szCs w:val="22"/>
          <w:lang w:val="en-CA" w:eastAsia="en-AU"/>
        </w:rPr>
        <w:t xml:space="preserve"> nurse to explain anything you do not understand. They will answer any questions you have. You can ask questions about the study at any time.  You may also have your family doctor/general practitioner (GP</w:t>
      </w:r>
      <w:proofErr w:type="gramStart"/>
      <w:r w:rsidRPr="00B37BF0">
        <w:rPr>
          <w:rFonts w:eastAsia="Calibri" w:cs="Arial"/>
          <w:szCs w:val="22"/>
          <w:lang w:val="en-CA" w:eastAsia="en-AU"/>
        </w:rPr>
        <w:t>)</w:t>
      </w:r>
      <w:proofErr w:type="gramEnd"/>
      <w:r w:rsidRPr="00B37BF0">
        <w:rPr>
          <w:rFonts w:eastAsia="Calibri" w:cs="Arial"/>
          <w:szCs w:val="22"/>
          <w:lang w:val="en-CA" w:eastAsia="en-AU"/>
        </w:rPr>
        <w:t xml:space="preserve"> or other treatment specialist(s) call the study doctor to ask any questions they feel are necessary to evaluate the study and your possible participation in it</w:t>
      </w:r>
      <w:r>
        <w:rPr>
          <w:rFonts w:eastAsia="Calibri" w:cs="Arial"/>
          <w:szCs w:val="22"/>
          <w:lang w:val="en-CA" w:eastAsia="en-AU"/>
        </w:rPr>
        <w:t xml:space="preserve">. </w:t>
      </w:r>
    </w:p>
    <w:sdt>
      <w:sdtPr>
        <w:rPr>
          <w:rFonts w:ascii="Arial" w:hAnsi="Arial" w:eastAsia="Times New Roman" w:cs="Times New Roman"/>
          <w:color w:val="auto"/>
          <w:sz w:val="22"/>
          <w:szCs w:val="20"/>
        </w:rPr>
        <w:id w:val="-1722898227"/>
        <w:docPartObj>
          <w:docPartGallery w:val="Table of Contents"/>
          <w:docPartUnique/>
        </w:docPartObj>
      </w:sdtPr>
      <w:sdtEndPr>
        <w:rPr>
          <w:b/>
          <w:bCs/>
          <w:noProof/>
        </w:rPr>
      </w:sdtEndPr>
      <w:sdtContent>
        <w:p w:rsidRPr="00CB29FB" w:rsidR="00C05F0F" w:rsidRDefault="00C05F0F" w14:paraId="4BD9009D" w14:textId="45A100C6">
          <w:pPr>
            <w:pStyle w:val="TOCHeading"/>
            <w:rPr>
              <w:rFonts w:ascii="Arial" w:hAnsi="Arial" w:cs="Arial"/>
              <w:b/>
              <w:bCs/>
              <w:color w:val="auto"/>
              <w:sz w:val="24"/>
              <w:szCs w:val="24"/>
            </w:rPr>
          </w:pPr>
          <w:r w:rsidRPr="00CB29FB">
            <w:rPr>
              <w:rFonts w:ascii="Arial" w:hAnsi="Arial" w:cs="Arial"/>
              <w:b/>
              <w:bCs/>
              <w:color w:val="auto"/>
              <w:sz w:val="24"/>
              <w:szCs w:val="24"/>
            </w:rPr>
            <w:t>Table of Contents</w:t>
          </w:r>
        </w:p>
        <w:p w:rsidR="00886F5A" w:rsidRDefault="00C05F0F" w14:paraId="247788E3" w14:textId="40FF54FE">
          <w:pPr>
            <w:pStyle w:val="TOC1"/>
            <w:rPr>
              <w:rFonts w:asciiTheme="minorHAnsi" w:hAnsiTheme="minorHAnsi" w:eastAsiaTheme="minorEastAsia" w:cstheme="minorBidi"/>
              <w:noProof/>
              <w:szCs w:val="22"/>
            </w:rPr>
          </w:pPr>
          <w:r>
            <w:fldChar w:fldCharType="begin"/>
          </w:r>
          <w:r>
            <w:instrText xml:space="preserve"> TOC \o "1-3" \h \z \u </w:instrText>
          </w:r>
          <w:r>
            <w:fldChar w:fldCharType="separate"/>
          </w:r>
          <w:hyperlink w:history="1" w:anchor="_Toc96082077">
            <w:r w:rsidRPr="00CB29FB" w:rsidR="00886F5A">
              <w:rPr>
                <w:rStyle w:val="Hyperlink"/>
                <w:rFonts w:eastAsiaTheme="minorHAnsi"/>
                <w:b/>
                <w:bCs/>
                <w:noProof/>
                <w:lang w:val="en-GB" w:eastAsia="en-AU"/>
              </w:rPr>
              <w:t>Information Sheet and Consent Form</w:t>
            </w:r>
            <w:r w:rsidR="00886F5A">
              <w:rPr>
                <w:noProof/>
                <w:webHidden/>
              </w:rPr>
              <w:tab/>
            </w:r>
            <w:r w:rsidR="00886F5A">
              <w:rPr>
                <w:noProof/>
                <w:webHidden/>
              </w:rPr>
              <w:fldChar w:fldCharType="begin"/>
            </w:r>
            <w:r w:rsidR="00886F5A">
              <w:rPr>
                <w:noProof/>
                <w:webHidden/>
              </w:rPr>
              <w:instrText xml:space="preserve"> PAGEREF _Toc96082077 \h </w:instrText>
            </w:r>
            <w:r w:rsidR="00886F5A">
              <w:rPr>
                <w:noProof/>
                <w:webHidden/>
              </w:rPr>
            </w:r>
            <w:r w:rsidR="00886F5A">
              <w:rPr>
                <w:noProof/>
                <w:webHidden/>
              </w:rPr>
              <w:fldChar w:fldCharType="separate"/>
            </w:r>
            <w:r w:rsidR="00CE40E0">
              <w:rPr>
                <w:noProof/>
                <w:webHidden/>
              </w:rPr>
              <w:t>1</w:t>
            </w:r>
            <w:r w:rsidR="00886F5A">
              <w:rPr>
                <w:noProof/>
                <w:webHidden/>
              </w:rPr>
              <w:fldChar w:fldCharType="end"/>
            </w:r>
          </w:hyperlink>
        </w:p>
        <w:p w:rsidR="00886F5A" w:rsidP="00C60D88" w:rsidRDefault="00787AAF" w14:paraId="18CB355F" w14:textId="6D2BD488">
          <w:pPr>
            <w:pStyle w:val="TOC2"/>
            <w:rPr>
              <w:rFonts w:asciiTheme="minorHAnsi" w:hAnsiTheme="minorHAnsi" w:eastAsiaTheme="minorEastAsia" w:cstheme="minorBidi"/>
              <w:noProof/>
              <w:szCs w:val="22"/>
            </w:rPr>
          </w:pPr>
          <w:hyperlink w:history="1" w:anchor="_Toc96082078">
            <w:r w:rsidRPr="005C24F1" w:rsidR="00886F5A">
              <w:rPr>
                <w:rStyle w:val="Hyperlink"/>
                <w:noProof/>
              </w:rPr>
              <w:t>1.</w:t>
            </w:r>
            <w:r w:rsidR="00886F5A">
              <w:rPr>
                <w:rFonts w:asciiTheme="minorHAnsi" w:hAnsiTheme="minorHAnsi" w:eastAsiaTheme="minorEastAsia" w:cstheme="minorBidi"/>
                <w:noProof/>
                <w:szCs w:val="22"/>
              </w:rPr>
              <w:tab/>
            </w:r>
            <w:r w:rsidRPr="005C24F1" w:rsidR="00886F5A">
              <w:rPr>
                <w:rStyle w:val="Hyperlink"/>
                <w:noProof/>
              </w:rPr>
              <w:t>Who is sponsoring this study?</w:t>
            </w:r>
            <w:r w:rsidR="00886F5A">
              <w:rPr>
                <w:noProof/>
                <w:webHidden/>
              </w:rPr>
              <w:tab/>
            </w:r>
            <w:r w:rsidR="00886F5A">
              <w:rPr>
                <w:noProof/>
                <w:webHidden/>
              </w:rPr>
              <w:fldChar w:fldCharType="begin"/>
            </w:r>
            <w:r w:rsidR="00886F5A">
              <w:rPr>
                <w:noProof/>
                <w:webHidden/>
              </w:rPr>
              <w:instrText xml:space="preserve"> PAGEREF _Toc96082078 \h </w:instrText>
            </w:r>
            <w:r w:rsidR="00886F5A">
              <w:rPr>
                <w:noProof/>
                <w:webHidden/>
              </w:rPr>
            </w:r>
            <w:r w:rsidR="00886F5A">
              <w:rPr>
                <w:noProof/>
                <w:webHidden/>
              </w:rPr>
              <w:fldChar w:fldCharType="separate"/>
            </w:r>
            <w:r w:rsidR="00CE40E0">
              <w:rPr>
                <w:noProof/>
                <w:webHidden/>
              </w:rPr>
              <w:t>3</w:t>
            </w:r>
            <w:r w:rsidR="00886F5A">
              <w:rPr>
                <w:noProof/>
                <w:webHidden/>
              </w:rPr>
              <w:fldChar w:fldCharType="end"/>
            </w:r>
          </w:hyperlink>
        </w:p>
        <w:p w:rsidR="00886F5A" w:rsidP="00C60D88" w:rsidRDefault="00787AAF" w14:paraId="46CB4D3C" w14:textId="25BA54A2">
          <w:pPr>
            <w:pStyle w:val="TOC2"/>
            <w:rPr>
              <w:rFonts w:asciiTheme="minorHAnsi" w:hAnsiTheme="minorHAnsi" w:eastAsiaTheme="minorEastAsia" w:cstheme="minorBidi"/>
              <w:noProof/>
              <w:szCs w:val="22"/>
            </w:rPr>
          </w:pPr>
          <w:hyperlink w:history="1" w:anchor="_Toc96082079">
            <w:r w:rsidRPr="005C24F1" w:rsidR="00886F5A">
              <w:rPr>
                <w:rStyle w:val="Hyperlink"/>
                <w:noProof/>
              </w:rPr>
              <w:t>2.</w:t>
            </w:r>
            <w:r w:rsidR="00886F5A">
              <w:rPr>
                <w:rFonts w:asciiTheme="minorHAnsi" w:hAnsiTheme="minorHAnsi" w:eastAsiaTheme="minorEastAsia" w:cstheme="minorBidi"/>
                <w:noProof/>
                <w:szCs w:val="22"/>
              </w:rPr>
              <w:tab/>
            </w:r>
            <w:r w:rsidRPr="005C24F1" w:rsidR="00886F5A">
              <w:rPr>
                <w:rStyle w:val="Hyperlink"/>
                <w:noProof/>
              </w:rPr>
              <w:t>Why is this study being done?</w:t>
            </w:r>
            <w:r w:rsidR="00886F5A">
              <w:rPr>
                <w:noProof/>
                <w:webHidden/>
              </w:rPr>
              <w:tab/>
            </w:r>
            <w:r w:rsidR="00886F5A">
              <w:rPr>
                <w:noProof/>
                <w:webHidden/>
              </w:rPr>
              <w:fldChar w:fldCharType="begin"/>
            </w:r>
            <w:r w:rsidR="00886F5A">
              <w:rPr>
                <w:noProof/>
                <w:webHidden/>
              </w:rPr>
              <w:instrText xml:space="preserve"> PAGEREF _Toc96082079 \h </w:instrText>
            </w:r>
            <w:r w:rsidR="00886F5A">
              <w:rPr>
                <w:noProof/>
                <w:webHidden/>
              </w:rPr>
            </w:r>
            <w:r w:rsidR="00886F5A">
              <w:rPr>
                <w:noProof/>
                <w:webHidden/>
              </w:rPr>
              <w:fldChar w:fldCharType="separate"/>
            </w:r>
            <w:r w:rsidR="00CE40E0">
              <w:rPr>
                <w:noProof/>
                <w:webHidden/>
              </w:rPr>
              <w:t>3</w:t>
            </w:r>
            <w:r w:rsidR="00886F5A">
              <w:rPr>
                <w:noProof/>
                <w:webHidden/>
              </w:rPr>
              <w:fldChar w:fldCharType="end"/>
            </w:r>
          </w:hyperlink>
        </w:p>
        <w:p w:rsidR="00886F5A" w:rsidP="00C60D88" w:rsidRDefault="00787AAF" w14:paraId="005EDAD5" w14:textId="773739FA">
          <w:pPr>
            <w:pStyle w:val="TOC2"/>
            <w:rPr>
              <w:rFonts w:asciiTheme="minorHAnsi" w:hAnsiTheme="minorHAnsi" w:eastAsiaTheme="minorEastAsia" w:cstheme="minorBidi"/>
              <w:noProof/>
              <w:szCs w:val="22"/>
            </w:rPr>
          </w:pPr>
          <w:hyperlink w:history="1" w:anchor="_Toc96082080">
            <w:r w:rsidRPr="005C24F1" w:rsidR="00886F5A">
              <w:rPr>
                <w:rStyle w:val="Hyperlink"/>
                <w:noProof/>
                <w:lang w:val="en-AU" w:eastAsia="en-AU"/>
              </w:rPr>
              <w:t>3.</w:t>
            </w:r>
            <w:r w:rsidR="00886F5A">
              <w:rPr>
                <w:rFonts w:asciiTheme="minorHAnsi" w:hAnsiTheme="minorHAnsi" w:eastAsiaTheme="minorEastAsia" w:cstheme="minorBidi"/>
                <w:noProof/>
                <w:szCs w:val="22"/>
              </w:rPr>
              <w:tab/>
            </w:r>
            <w:r w:rsidRPr="005C24F1" w:rsidR="00886F5A">
              <w:rPr>
                <w:rStyle w:val="Hyperlink"/>
                <w:noProof/>
                <w:lang w:val="en-AU" w:eastAsia="en-AU"/>
              </w:rPr>
              <w:t xml:space="preserve">Do you have </w:t>
            </w:r>
            <w:r w:rsidRPr="00C60D88" w:rsidR="00886F5A">
              <w:rPr>
                <w:rStyle w:val="Hyperlink"/>
                <w:noProof/>
                <w:lang w:val="en-AU" w:eastAsia="en-AU"/>
              </w:rPr>
              <w:t>to</w:t>
            </w:r>
            <w:r w:rsidRPr="005C24F1" w:rsidR="00886F5A">
              <w:rPr>
                <w:rStyle w:val="Hyperlink"/>
                <w:noProof/>
                <w:lang w:val="en-AU" w:eastAsia="en-AU"/>
              </w:rPr>
              <w:t xml:space="preserve"> take part in </w:t>
            </w:r>
            <w:r w:rsidRPr="005C24F1" w:rsidR="00886F5A">
              <w:rPr>
                <w:rStyle w:val="Hyperlink"/>
                <w:noProof/>
              </w:rPr>
              <w:t>this</w:t>
            </w:r>
            <w:r w:rsidRPr="005C24F1" w:rsidR="00886F5A">
              <w:rPr>
                <w:rStyle w:val="Hyperlink"/>
                <w:noProof/>
                <w:lang w:val="en-AU" w:eastAsia="en-AU"/>
              </w:rPr>
              <w:t xml:space="preserve"> study?</w:t>
            </w:r>
            <w:r w:rsidR="00886F5A">
              <w:rPr>
                <w:noProof/>
                <w:webHidden/>
              </w:rPr>
              <w:tab/>
            </w:r>
            <w:r w:rsidR="00886F5A">
              <w:rPr>
                <w:noProof/>
                <w:webHidden/>
              </w:rPr>
              <w:fldChar w:fldCharType="begin"/>
            </w:r>
            <w:r w:rsidR="00886F5A">
              <w:rPr>
                <w:noProof/>
                <w:webHidden/>
              </w:rPr>
              <w:instrText xml:space="preserve"> PAGEREF _Toc96082080 \h </w:instrText>
            </w:r>
            <w:r w:rsidR="00886F5A">
              <w:rPr>
                <w:noProof/>
                <w:webHidden/>
              </w:rPr>
            </w:r>
            <w:r w:rsidR="00886F5A">
              <w:rPr>
                <w:noProof/>
                <w:webHidden/>
              </w:rPr>
              <w:fldChar w:fldCharType="separate"/>
            </w:r>
            <w:r w:rsidR="00CE40E0">
              <w:rPr>
                <w:noProof/>
                <w:webHidden/>
              </w:rPr>
              <w:t>3</w:t>
            </w:r>
            <w:r w:rsidR="00886F5A">
              <w:rPr>
                <w:noProof/>
                <w:webHidden/>
              </w:rPr>
              <w:fldChar w:fldCharType="end"/>
            </w:r>
          </w:hyperlink>
        </w:p>
        <w:p w:rsidR="00886F5A" w:rsidP="00C60D88" w:rsidRDefault="00787AAF" w14:paraId="51FDBD4C" w14:textId="7726B2ED">
          <w:pPr>
            <w:pStyle w:val="TOC2"/>
            <w:rPr>
              <w:rFonts w:asciiTheme="minorHAnsi" w:hAnsiTheme="minorHAnsi" w:eastAsiaTheme="minorEastAsia" w:cstheme="minorBidi"/>
              <w:noProof/>
              <w:szCs w:val="22"/>
            </w:rPr>
          </w:pPr>
          <w:hyperlink w:history="1" w:anchor="_Toc96082081">
            <w:r w:rsidRPr="005C24F1" w:rsidR="00886F5A">
              <w:rPr>
                <w:rStyle w:val="Hyperlink"/>
                <w:noProof/>
                <w:lang w:val="en-AU" w:eastAsia="en-AU"/>
              </w:rPr>
              <w:t>4.</w:t>
            </w:r>
            <w:r w:rsidR="00886F5A">
              <w:rPr>
                <w:rFonts w:asciiTheme="minorHAnsi" w:hAnsiTheme="minorHAnsi" w:eastAsiaTheme="minorEastAsia" w:cstheme="minorBidi"/>
                <w:noProof/>
                <w:szCs w:val="22"/>
              </w:rPr>
              <w:tab/>
            </w:r>
            <w:r w:rsidRPr="005C24F1" w:rsidR="00886F5A">
              <w:rPr>
                <w:rStyle w:val="Hyperlink"/>
                <w:noProof/>
                <w:lang w:val="en-AU" w:eastAsia="en-AU"/>
              </w:rPr>
              <w:t>How many people will take part?</w:t>
            </w:r>
            <w:r w:rsidR="00886F5A">
              <w:rPr>
                <w:noProof/>
                <w:webHidden/>
              </w:rPr>
              <w:tab/>
            </w:r>
            <w:r w:rsidR="00886F5A">
              <w:rPr>
                <w:noProof/>
                <w:webHidden/>
              </w:rPr>
              <w:fldChar w:fldCharType="begin"/>
            </w:r>
            <w:r w:rsidR="00886F5A">
              <w:rPr>
                <w:noProof/>
                <w:webHidden/>
              </w:rPr>
              <w:instrText xml:space="preserve"> PAGEREF _Toc96082081 \h </w:instrText>
            </w:r>
            <w:r w:rsidR="00886F5A">
              <w:rPr>
                <w:noProof/>
                <w:webHidden/>
              </w:rPr>
            </w:r>
            <w:r w:rsidR="00886F5A">
              <w:rPr>
                <w:noProof/>
                <w:webHidden/>
              </w:rPr>
              <w:fldChar w:fldCharType="separate"/>
            </w:r>
            <w:r w:rsidR="00CE40E0">
              <w:rPr>
                <w:noProof/>
                <w:webHidden/>
              </w:rPr>
              <w:t>5</w:t>
            </w:r>
            <w:r w:rsidR="00886F5A">
              <w:rPr>
                <w:noProof/>
                <w:webHidden/>
              </w:rPr>
              <w:fldChar w:fldCharType="end"/>
            </w:r>
          </w:hyperlink>
        </w:p>
        <w:p w:rsidR="00886F5A" w:rsidP="00C60D88" w:rsidRDefault="00787AAF" w14:paraId="0E53F4FD" w14:textId="2B39993C">
          <w:pPr>
            <w:pStyle w:val="TOC2"/>
            <w:rPr>
              <w:rFonts w:asciiTheme="minorHAnsi" w:hAnsiTheme="minorHAnsi" w:eastAsiaTheme="minorEastAsia" w:cstheme="minorBidi"/>
              <w:noProof/>
              <w:szCs w:val="22"/>
            </w:rPr>
          </w:pPr>
          <w:hyperlink w:history="1" w:anchor="_Toc96082082">
            <w:r w:rsidRPr="005C24F1" w:rsidR="00886F5A">
              <w:rPr>
                <w:rStyle w:val="Hyperlink"/>
                <w:noProof/>
                <w:lang w:val="en-AU" w:eastAsia="en-AU"/>
              </w:rPr>
              <w:t>5.</w:t>
            </w:r>
            <w:r w:rsidR="00886F5A">
              <w:rPr>
                <w:rFonts w:asciiTheme="minorHAnsi" w:hAnsiTheme="minorHAnsi" w:eastAsiaTheme="minorEastAsia" w:cstheme="minorBidi"/>
                <w:noProof/>
                <w:szCs w:val="22"/>
              </w:rPr>
              <w:tab/>
            </w:r>
            <w:r w:rsidRPr="005C24F1" w:rsidR="00886F5A">
              <w:rPr>
                <w:rStyle w:val="Hyperlink"/>
                <w:noProof/>
                <w:lang w:val="en-AU" w:eastAsia="en-AU"/>
              </w:rPr>
              <w:t>How long will your participation in this study last?</w:t>
            </w:r>
            <w:r w:rsidR="00886F5A">
              <w:rPr>
                <w:noProof/>
                <w:webHidden/>
              </w:rPr>
              <w:tab/>
            </w:r>
            <w:r w:rsidR="00886F5A">
              <w:rPr>
                <w:noProof/>
                <w:webHidden/>
              </w:rPr>
              <w:fldChar w:fldCharType="begin"/>
            </w:r>
            <w:r w:rsidR="00886F5A">
              <w:rPr>
                <w:noProof/>
                <w:webHidden/>
              </w:rPr>
              <w:instrText xml:space="preserve"> PAGEREF _Toc96082082 \h </w:instrText>
            </w:r>
            <w:r w:rsidR="00886F5A">
              <w:rPr>
                <w:noProof/>
                <w:webHidden/>
              </w:rPr>
            </w:r>
            <w:r w:rsidR="00886F5A">
              <w:rPr>
                <w:noProof/>
                <w:webHidden/>
              </w:rPr>
              <w:fldChar w:fldCharType="separate"/>
            </w:r>
            <w:r w:rsidR="00CE40E0">
              <w:rPr>
                <w:noProof/>
                <w:webHidden/>
              </w:rPr>
              <w:t>3</w:t>
            </w:r>
            <w:r w:rsidR="00886F5A">
              <w:rPr>
                <w:noProof/>
                <w:webHidden/>
              </w:rPr>
              <w:fldChar w:fldCharType="end"/>
            </w:r>
          </w:hyperlink>
        </w:p>
        <w:p w:rsidR="00886F5A" w:rsidP="00C60D88" w:rsidRDefault="00787AAF" w14:paraId="45EA50BF" w14:textId="356D2FF7">
          <w:pPr>
            <w:pStyle w:val="TOC2"/>
            <w:rPr>
              <w:rFonts w:asciiTheme="minorHAnsi" w:hAnsiTheme="minorHAnsi" w:eastAsiaTheme="minorEastAsia" w:cstheme="minorBidi"/>
              <w:noProof/>
              <w:szCs w:val="22"/>
            </w:rPr>
          </w:pPr>
          <w:hyperlink w:history="1" w:anchor="_Toc96082086">
            <w:r w:rsidRPr="005C24F1" w:rsidR="00886F5A">
              <w:rPr>
                <w:rStyle w:val="Hyperlink"/>
                <w:noProof/>
              </w:rPr>
              <w:t>6.</w:t>
            </w:r>
            <w:r w:rsidR="00886F5A">
              <w:rPr>
                <w:rFonts w:asciiTheme="minorHAnsi" w:hAnsiTheme="minorHAnsi" w:eastAsiaTheme="minorEastAsia" w:cstheme="minorBidi"/>
                <w:noProof/>
                <w:szCs w:val="22"/>
              </w:rPr>
              <w:tab/>
            </w:r>
            <w:r w:rsidRPr="005C24F1" w:rsidR="00886F5A">
              <w:rPr>
                <w:rStyle w:val="Hyperlink"/>
                <w:noProof/>
              </w:rPr>
              <w:t>What will happen during this study?</w:t>
            </w:r>
            <w:r w:rsidR="00886F5A">
              <w:rPr>
                <w:noProof/>
                <w:webHidden/>
              </w:rPr>
              <w:tab/>
            </w:r>
            <w:r w:rsidR="00886F5A">
              <w:rPr>
                <w:noProof/>
                <w:webHidden/>
              </w:rPr>
              <w:fldChar w:fldCharType="begin"/>
            </w:r>
            <w:r w:rsidR="00886F5A">
              <w:rPr>
                <w:noProof/>
                <w:webHidden/>
              </w:rPr>
              <w:instrText xml:space="preserve"> PAGEREF _Toc96082086 \h </w:instrText>
            </w:r>
            <w:r w:rsidR="00886F5A">
              <w:rPr>
                <w:noProof/>
                <w:webHidden/>
              </w:rPr>
            </w:r>
            <w:r w:rsidR="00886F5A">
              <w:rPr>
                <w:noProof/>
                <w:webHidden/>
              </w:rPr>
              <w:fldChar w:fldCharType="separate"/>
            </w:r>
            <w:r w:rsidR="00CE40E0">
              <w:rPr>
                <w:noProof/>
                <w:webHidden/>
              </w:rPr>
              <w:t>5</w:t>
            </w:r>
            <w:r w:rsidR="00886F5A">
              <w:rPr>
                <w:noProof/>
                <w:webHidden/>
              </w:rPr>
              <w:fldChar w:fldCharType="end"/>
            </w:r>
          </w:hyperlink>
        </w:p>
        <w:p w:rsidR="00886F5A" w:rsidP="00C60D88" w:rsidRDefault="00787AAF" w14:paraId="49288A20" w14:textId="00E73D14">
          <w:pPr>
            <w:pStyle w:val="TOC2"/>
            <w:rPr>
              <w:rFonts w:asciiTheme="minorHAnsi" w:hAnsiTheme="minorHAnsi" w:eastAsiaTheme="minorEastAsia" w:cstheme="minorBidi"/>
              <w:noProof/>
              <w:szCs w:val="22"/>
            </w:rPr>
          </w:pPr>
          <w:hyperlink w:history="1" w:anchor="_Toc96082087">
            <w:r w:rsidRPr="005C24F1" w:rsidR="00886F5A">
              <w:rPr>
                <w:rStyle w:val="Hyperlink"/>
                <w:rFonts w:eastAsiaTheme="majorEastAsia"/>
                <w:noProof/>
              </w:rPr>
              <w:t>7.</w:t>
            </w:r>
            <w:r w:rsidR="00886F5A">
              <w:rPr>
                <w:rFonts w:asciiTheme="minorHAnsi" w:hAnsiTheme="minorHAnsi" w:eastAsiaTheme="minorEastAsia" w:cstheme="minorBidi"/>
                <w:noProof/>
                <w:szCs w:val="22"/>
              </w:rPr>
              <w:tab/>
            </w:r>
            <w:r w:rsidRPr="005C24F1" w:rsidR="00886F5A">
              <w:rPr>
                <w:rStyle w:val="Hyperlink"/>
                <w:rFonts w:eastAsiaTheme="majorEastAsia"/>
                <w:noProof/>
              </w:rPr>
              <w:t>What instructions must you follow while in the study?</w:t>
            </w:r>
            <w:r w:rsidR="00886F5A">
              <w:rPr>
                <w:noProof/>
                <w:webHidden/>
              </w:rPr>
              <w:tab/>
            </w:r>
            <w:r w:rsidR="00886F5A">
              <w:rPr>
                <w:noProof/>
                <w:webHidden/>
              </w:rPr>
              <w:fldChar w:fldCharType="begin"/>
            </w:r>
            <w:r w:rsidR="00886F5A">
              <w:rPr>
                <w:noProof/>
                <w:webHidden/>
              </w:rPr>
              <w:instrText xml:space="preserve"> PAGEREF _Toc96082087 \h </w:instrText>
            </w:r>
            <w:r w:rsidR="00886F5A">
              <w:rPr>
                <w:noProof/>
                <w:webHidden/>
              </w:rPr>
            </w:r>
            <w:r w:rsidR="00886F5A">
              <w:rPr>
                <w:noProof/>
                <w:webHidden/>
              </w:rPr>
              <w:fldChar w:fldCharType="separate"/>
            </w:r>
            <w:r w:rsidR="00CE40E0">
              <w:rPr>
                <w:noProof/>
                <w:webHidden/>
              </w:rPr>
              <w:t>11</w:t>
            </w:r>
            <w:r w:rsidR="00886F5A">
              <w:rPr>
                <w:noProof/>
                <w:webHidden/>
              </w:rPr>
              <w:fldChar w:fldCharType="end"/>
            </w:r>
          </w:hyperlink>
        </w:p>
        <w:p w:rsidR="00886F5A" w:rsidP="00C60D88" w:rsidRDefault="00787AAF" w14:paraId="3347C631" w14:textId="373D8723">
          <w:pPr>
            <w:pStyle w:val="TOC2"/>
            <w:rPr>
              <w:rFonts w:asciiTheme="minorHAnsi" w:hAnsiTheme="minorHAnsi" w:eastAsiaTheme="minorEastAsia" w:cstheme="minorBidi"/>
              <w:noProof/>
              <w:szCs w:val="22"/>
            </w:rPr>
          </w:pPr>
          <w:hyperlink w:history="1" w:anchor="_Toc96082090">
            <w:r w:rsidRPr="005C24F1" w:rsidR="00886F5A">
              <w:rPr>
                <w:rStyle w:val="Hyperlink"/>
                <w:rFonts w:eastAsiaTheme="majorEastAsia"/>
                <w:noProof/>
              </w:rPr>
              <w:t>8.</w:t>
            </w:r>
            <w:r w:rsidR="00886F5A">
              <w:rPr>
                <w:rFonts w:asciiTheme="minorHAnsi" w:hAnsiTheme="minorHAnsi" w:eastAsiaTheme="minorEastAsia" w:cstheme="minorBidi"/>
                <w:noProof/>
                <w:szCs w:val="22"/>
              </w:rPr>
              <w:tab/>
            </w:r>
            <w:r w:rsidRPr="005C24F1" w:rsidR="00886F5A">
              <w:rPr>
                <w:rStyle w:val="Hyperlink"/>
                <w:rFonts w:eastAsiaTheme="majorEastAsia"/>
                <w:noProof/>
              </w:rPr>
              <w:t>What are the possible benefits of being in this study?</w:t>
            </w:r>
            <w:r w:rsidR="00886F5A">
              <w:rPr>
                <w:noProof/>
                <w:webHidden/>
              </w:rPr>
              <w:tab/>
            </w:r>
            <w:r w:rsidR="00886F5A">
              <w:rPr>
                <w:noProof/>
                <w:webHidden/>
              </w:rPr>
              <w:fldChar w:fldCharType="begin"/>
            </w:r>
            <w:r w:rsidR="00886F5A">
              <w:rPr>
                <w:noProof/>
                <w:webHidden/>
              </w:rPr>
              <w:instrText xml:space="preserve"> PAGEREF _Toc96082090 \h </w:instrText>
            </w:r>
            <w:r w:rsidR="00886F5A">
              <w:rPr>
                <w:noProof/>
                <w:webHidden/>
              </w:rPr>
            </w:r>
            <w:r w:rsidR="00886F5A">
              <w:rPr>
                <w:noProof/>
                <w:webHidden/>
              </w:rPr>
              <w:fldChar w:fldCharType="separate"/>
            </w:r>
            <w:r w:rsidR="00CE40E0">
              <w:rPr>
                <w:noProof/>
                <w:webHidden/>
              </w:rPr>
              <w:t>12</w:t>
            </w:r>
            <w:r w:rsidR="00886F5A">
              <w:rPr>
                <w:noProof/>
                <w:webHidden/>
              </w:rPr>
              <w:fldChar w:fldCharType="end"/>
            </w:r>
          </w:hyperlink>
        </w:p>
        <w:p w:rsidR="00886F5A" w:rsidP="00C60D88" w:rsidRDefault="00787AAF" w14:paraId="638B1419" w14:textId="52552126">
          <w:pPr>
            <w:pStyle w:val="TOC2"/>
            <w:rPr>
              <w:rFonts w:asciiTheme="minorHAnsi" w:hAnsiTheme="minorHAnsi" w:eastAsiaTheme="minorEastAsia" w:cstheme="minorBidi"/>
              <w:noProof/>
              <w:szCs w:val="22"/>
            </w:rPr>
          </w:pPr>
          <w:hyperlink w:history="1" w:anchor="_Toc96082091">
            <w:r w:rsidRPr="005C24F1" w:rsidR="00886F5A">
              <w:rPr>
                <w:rStyle w:val="Hyperlink"/>
                <w:rFonts w:eastAsiaTheme="majorEastAsia"/>
                <w:noProof/>
              </w:rPr>
              <w:t>9.</w:t>
            </w:r>
            <w:r w:rsidR="00886F5A">
              <w:rPr>
                <w:rFonts w:asciiTheme="minorHAnsi" w:hAnsiTheme="minorHAnsi" w:eastAsiaTheme="minorEastAsia" w:cstheme="minorBidi"/>
                <w:noProof/>
                <w:szCs w:val="22"/>
              </w:rPr>
              <w:tab/>
            </w:r>
            <w:r w:rsidRPr="005C24F1" w:rsidR="00886F5A">
              <w:rPr>
                <w:rStyle w:val="Hyperlink"/>
                <w:rFonts w:eastAsiaTheme="majorEastAsia"/>
                <w:noProof/>
              </w:rPr>
              <w:t>What are the risks and discomforts of taking part in this study?</w:t>
            </w:r>
            <w:r w:rsidR="00886F5A">
              <w:rPr>
                <w:noProof/>
                <w:webHidden/>
              </w:rPr>
              <w:tab/>
            </w:r>
            <w:r w:rsidR="00886F5A">
              <w:rPr>
                <w:noProof/>
                <w:webHidden/>
              </w:rPr>
              <w:fldChar w:fldCharType="begin"/>
            </w:r>
            <w:r w:rsidR="00886F5A">
              <w:rPr>
                <w:noProof/>
                <w:webHidden/>
              </w:rPr>
              <w:instrText xml:space="preserve"> PAGEREF _Toc96082091 \h </w:instrText>
            </w:r>
            <w:r w:rsidR="00886F5A">
              <w:rPr>
                <w:noProof/>
                <w:webHidden/>
              </w:rPr>
            </w:r>
            <w:r w:rsidR="00886F5A">
              <w:rPr>
                <w:noProof/>
                <w:webHidden/>
              </w:rPr>
              <w:fldChar w:fldCharType="separate"/>
            </w:r>
            <w:r w:rsidR="00CE40E0">
              <w:rPr>
                <w:noProof/>
                <w:webHidden/>
              </w:rPr>
              <w:t>12</w:t>
            </w:r>
            <w:r w:rsidR="00886F5A">
              <w:rPr>
                <w:noProof/>
                <w:webHidden/>
              </w:rPr>
              <w:fldChar w:fldCharType="end"/>
            </w:r>
          </w:hyperlink>
        </w:p>
        <w:p w:rsidR="00886F5A" w:rsidP="00C60D88" w:rsidRDefault="00787AAF" w14:paraId="698EFC2A" w14:textId="0C27AD48">
          <w:pPr>
            <w:pStyle w:val="TOC2"/>
            <w:rPr>
              <w:rFonts w:asciiTheme="minorHAnsi" w:hAnsiTheme="minorHAnsi" w:eastAsiaTheme="minorEastAsia" w:cstheme="minorBidi"/>
              <w:noProof/>
              <w:szCs w:val="22"/>
            </w:rPr>
          </w:pPr>
          <w:hyperlink w:history="1" w:anchor="_Toc96082092">
            <w:r w:rsidRPr="005C24F1" w:rsidR="00886F5A">
              <w:rPr>
                <w:rStyle w:val="Hyperlink"/>
                <w:rFonts w:eastAsia="SimSun"/>
                <w:noProof/>
                <w:lang w:eastAsia="en-AU"/>
              </w:rPr>
              <w:t>10.</w:t>
            </w:r>
            <w:r w:rsidR="00886F5A">
              <w:rPr>
                <w:rFonts w:asciiTheme="minorHAnsi" w:hAnsiTheme="minorHAnsi" w:eastAsiaTheme="minorEastAsia" w:cstheme="minorBidi"/>
                <w:noProof/>
                <w:szCs w:val="22"/>
              </w:rPr>
              <w:tab/>
            </w:r>
            <w:r w:rsidRPr="005C24F1" w:rsidR="00886F5A">
              <w:rPr>
                <w:rStyle w:val="Hyperlink"/>
                <w:rFonts w:eastAsia="SimSun"/>
                <w:noProof/>
              </w:rPr>
              <w:t>How will we use information about you?</w:t>
            </w:r>
            <w:r w:rsidR="00886F5A">
              <w:rPr>
                <w:noProof/>
                <w:webHidden/>
              </w:rPr>
              <w:tab/>
            </w:r>
            <w:r w:rsidR="00886F5A">
              <w:rPr>
                <w:noProof/>
                <w:webHidden/>
              </w:rPr>
              <w:fldChar w:fldCharType="begin"/>
            </w:r>
            <w:r w:rsidR="00886F5A">
              <w:rPr>
                <w:noProof/>
                <w:webHidden/>
              </w:rPr>
              <w:instrText xml:space="preserve"> PAGEREF _Toc96082092 \h </w:instrText>
            </w:r>
            <w:r w:rsidR="00886F5A">
              <w:rPr>
                <w:noProof/>
                <w:webHidden/>
              </w:rPr>
            </w:r>
            <w:r w:rsidR="00886F5A">
              <w:rPr>
                <w:noProof/>
                <w:webHidden/>
              </w:rPr>
              <w:fldChar w:fldCharType="separate"/>
            </w:r>
            <w:r w:rsidR="00CE40E0">
              <w:rPr>
                <w:noProof/>
                <w:webHidden/>
              </w:rPr>
              <w:t>16</w:t>
            </w:r>
            <w:r w:rsidR="00886F5A">
              <w:rPr>
                <w:noProof/>
                <w:webHidden/>
              </w:rPr>
              <w:fldChar w:fldCharType="end"/>
            </w:r>
          </w:hyperlink>
        </w:p>
        <w:p w:rsidR="00886F5A" w:rsidP="00C60D88" w:rsidRDefault="00787AAF" w14:paraId="2D6CC57B" w14:textId="336EBC53">
          <w:pPr>
            <w:pStyle w:val="TOC2"/>
            <w:rPr>
              <w:rFonts w:asciiTheme="minorHAnsi" w:hAnsiTheme="minorHAnsi" w:eastAsiaTheme="minorEastAsia" w:cstheme="minorBidi"/>
              <w:noProof/>
              <w:szCs w:val="22"/>
            </w:rPr>
          </w:pPr>
          <w:hyperlink w:history="1" w:anchor="_Toc96082093">
            <w:r w:rsidRPr="005C24F1" w:rsidR="00886F5A">
              <w:rPr>
                <w:rStyle w:val="Hyperlink"/>
                <w:rFonts w:eastAsia="SimSun"/>
                <w:noProof/>
              </w:rPr>
              <w:t>11.</w:t>
            </w:r>
            <w:r w:rsidR="00886F5A">
              <w:rPr>
                <w:rFonts w:asciiTheme="minorHAnsi" w:hAnsiTheme="minorHAnsi" w:eastAsiaTheme="minorEastAsia" w:cstheme="minorBidi"/>
                <w:noProof/>
                <w:szCs w:val="22"/>
              </w:rPr>
              <w:tab/>
            </w:r>
            <w:r w:rsidRPr="005C24F1" w:rsidR="00886F5A">
              <w:rPr>
                <w:rStyle w:val="Hyperlink"/>
                <w:rFonts w:eastAsia="SimSun"/>
                <w:noProof/>
              </w:rPr>
              <w:t>Where can you find out more information about how your information is used?</w:t>
            </w:r>
            <w:r w:rsidR="00886F5A">
              <w:rPr>
                <w:noProof/>
                <w:webHidden/>
              </w:rPr>
              <w:tab/>
            </w:r>
            <w:r w:rsidR="00886F5A">
              <w:rPr>
                <w:noProof/>
                <w:webHidden/>
              </w:rPr>
              <w:fldChar w:fldCharType="begin"/>
            </w:r>
            <w:r w:rsidR="00886F5A">
              <w:rPr>
                <w:noProof/>
                <w:webHidden/>
              </w:rPr>
              <w:instrText xml:space="preserve"> PAGEREF _Toc96082093 \h </w:instrText>
            </w:r>
            <w:r w:rsidR="00886F5A">
              <w:rPr>
                <w:noProof/>
                <w:webHidden/>
              </w:rPr>
            </w:r>
            <w:r w:rsidR="00886F5A">
              <w:rPr>
                <w:noProof/>
                <w:webHidden/>
              </w:rPr>
              <w:fldChar w:fldCharType="separate"/>
            </w:r>
            <w:r w:rsidR="00CE40E0">
              <w:rPr>
                <w:noProof/>
                <w:webHidden/>
              </w:rPr>
              <w:t>16</w:t>
            </w:r>
            <w:r w:rsidR="00886F5A">
              <w:rPr>
                <w:noProof/>
                <w:webHidden/>
              </w:rPr>
              <w:fldChar w:fldCharType="end"/>
            </w:r>
          </w:hyperlink>
        </w:p>
        <w:p w:rsidR="00886F5A" w:rsidP="00C60D88" w:rsidRDefault="00787AAF" w14:paraId="40E0BA94" w14:textId="3F6FC382">
          <w:pPr>
            <w:pStyle w:val="TOC2"/>
            <w:rPr>
              <w:rFonts w:asciiTheme="minorHAnsi" w:hAnsiTheme="minorHAnsi" w:eastAsiaTheme="minorEastAsia" w:cstheme="minorBidi"/>
              <w:noProof/>
              <w:szCs w:val="22"/>
            </w:rPr>
          </w:pPr>
          <w:hyperlink w:history="1" w:anchor="_Toc96082094">
            <w:r w:rsidRPr="005C24F1" w:rsidR="00886F5A">
              <w:rPr>
                <w:rStyle w:val="Hyperlink"/>
                <w:rFonts w:eastAsia="SimSun"/>
                <w:noProof/>
                <w:lang w:eastAsia="en-AU"/>
              </w:rPr>
              <w:t>12.</w:t>
            </w:r>
            <w:r w:rsidR="00886F5A">
              <w:rPr>
                <w:rFonts w:asciiTheme="minorHAnsi" w:hAnsiTheme="minorHAnsi" w:eastAsiaTheme="minorEastAsia" w:cstheme="minorBidi"/>
                <w:noProof/>
                <w:szCs w:val="22"/>
              </w:rPr>
              <w:tab/>
            </w:r>
            <w:r w:rsidRPr="005C24F1" w:rsidR="00886F5A">
              <w:rPr>
                <w:rStyle w:val="Hyperlink"/>
                <w:rFonts w:eastAsia="SimSun"/>
                <w:noProof/>
                <w:lang w:val="en-CA"/>
              </w:rPr>
              <w:t xml:space="preserve">Will </w:t>
            </w:r>
            <w:r w:rsidRPr="005C24F1" w:rsidR="00886F5A">
              <w:rPr>
                <w:rStyle w:val="Hyperlink"/>
                <w:rFonts w:eastAsia="SimSun"/>
                <w:noProof/>
              </w:rPr>
              <w:t>your participation in this study</w:t>
            </w:r>
            <w:r w:rsidRPr="005C24F1" w:rsidR="00886F5A">
              <w:rPr>
                <w:rStyle w:val="Hyperlink"/>
                <w:rFonts w:eastAsia="SimSun"/>
                <w:noProof/>
                <w:lang w:eastAsia="en-AU"/>
              </w:rPr>
              <w:t xml:space="preserve"> be kept confidential?</w:t>
            </w:r>
            <w:r w:rsidR="00886F5A">
              <w:rPr>
                <w:noProof/>
                <w:webHidden/>
              </w:rPr>
              <w:tab/>
            </w:r>
            <w:r w:rsidR="00886F5A">
              <w:rPr>
                <w:noProof/>
                <w:webHidden/>
              </w:rPr>
              <w:fldChar w:fldCharType="begin"/>
            </w:r>
            <w:r w:rsidR="00886F5A">
              <w:rPr>
                <w:noProof/>
                <w:webHidden/>
              </w:rPr>
              <w:instrText xml:space="preserve"> PAGEREF _Toc96082094 \h </w:instrText>
            </w:r>
            <w:r w:rsidR="00886F5A">
              <w:rPr>
                <w:noProof/>
                <w:webHidden/>
              </w:rPr>
            </w:r>
            <w:r w:rsidR="00886F5A">
              <w:rPr>
                <w:noProof/>
                <w:webHidden/>
              </w:rPr>
              <w:fldChar w:fldCharType="separate"/>
            </w:r>
            <w:r w:rsidR="00CE40E0">
              <w:rPr>
                <w:noProof/>
                <w:webHidden/>
              </w:rPr>
              <w:t>16</w:t>
            </w:r>
            <w:r w:rsidR="00886F5A">
              <w:rPr>
                <w:noProof/>
                <w:webHidden/>
              </w:rPr>
              <w:fldChar w:fldCharType="end"/>
            </w:r>
          </w:hyperlink>
        </w:p>
        <w:p w:rsidR="00886F5A" w:rsidP="00C60D88" w:rsidRDefault="00787AAF" w14:paraId="086290C4" w14:textId="767C3331">
          <w:pPr>
            <w:pStyle w:val="TOC2"/>
            <w:rPr>
              <w:rFonts w:asciiTheme="minorHAnsi" w:hAnsiTheme="minorHAnsi" w:eastAsiaTheme="minorEastAsia" w:cstheme="minorBidi"/>
              <w:noProof/>
              <w:szCs w:val="22"/>
            </w:rPr>
          </w:pPr>
          <w:hyperlink w:history="1" w:anchor="_Toc96082095">
            <w:r w:rsidRPr="005C24F1" w:rsidR="00886F5A">
              <w:rPr>
                <w:rStyle w:val="Hyperlink"/>
                <w:rFonts w:eastAsia="SimSun"/>
                <w:noProof/>
              </w:rPr>
              <w:t>13.</w:t>
            </w:r>
            <w:r w:rsidR="00886F5A">
              <w:rPr>
                <w:rFonts w:asciiTheme="minorHAnsi" w:hAnsiTheme="minorHAnsi" w:eastAsiaTheme="minorEastAsia" w:cstheme="minorBidi"/>
                <w:noProof/>
                <w:szCs w:val="22"/>
              </w:rPr>
              <w:tab/>
            </w:r>
            <w:r w:rsidRPr="005C24F1" w:rsidR="00886F5A">
              <w:rPr>
                <w:rStyle w:val="Hyperlink"/>
                <w:rFonts w:eastAsia="SimSun"/>
                <w:noProof/>
              </w:rPr>
              <w:t>What are your choices about how your information is used?</w:t>
            </w:r>
            <w:r w:rsidR="00886F5A">
              <w:rPr>
                <w:noProof/>
                <w:webHidden/>
              </w:rPr>
              <w:tab/>
            </w:r>
            <w:r w:rsidR="00886F5A">
              <w:rPr>
                <w:noProof/>
                <w:webHidden/>
              </w:rPr>
              <w:fldChar w:fldCharType="begin"/>
            </w:r>
            <w:r w:rsidR="00886F5A">
              <w:rPr>
                <w:noProof/>
                <w:webHidden/>
              </w:rPr>
              <w:instrText xml:space="preserve"> PAGEREF _Toc96082095 \h </w:instrText>
            </w:r>
            <w:r w:rsidR="00886F5A">
              <w:rPr>
                <w:noProof/>
                <w:webHidden/>
              </w:rPr>
            </w:r>
            <w:r w:rsidR="00886F5A">
              <w:rPr>
                <w:noProof/>
                <w:webHidden/>
              </w:rPr>
              <w:fldChar w:fldCharType="separate"/>
            </w:r>
            <w:r w:rsidR="00CE40E0">
              <w:rPr>
                <w:noProof/>
                <w:webHidden/>
              </w:rPr>
              <w:t>17</w:t>
            </w:r>
            <w:r w:rsidR="00886F5A">
              <w:rPr>
                <w:noProof/>
                <w:webHidden/>
              </w:rPr>
              <w:fldChar w:fldCharType="end"/>
            </w:r>
          </w:hyperlink>
        </w:p>
        <w:p w:rsidR="00886F5A" w:rsidP="00C60D88" w:rsidRDefault="00787AAF" w14:paraId="4858703E" w14:textId="46A1BC31">
          <w:pPr>
            <w:pStyle w:val="TOC2"/>
            <w:rPr>
              <w:rFonts w:asciiTheme="minorHAnsi" w:hAnsiTheme="minorHAnsi" w:eastAsiaTheme="minorEastAsia" w:cstheme="minorBidi"/>
              <w:noProof/>
              <w:szCs w:val="22"/>
            </w:rPr>
          </w:pPr>
          <w:hyperlink w:history="1" w:anchor="_Toc96082096">
            <w:r w:rsidRPr="005C24F1" w:rsidR="00886F5A">
              <w:rPr>
                <w:rStyle w:val="Hyperlink"/>
                <w:rFonts w:eastAsia="SimSun"/>
                <w:noProof/>
              </w:rPr>
              <w:t>14.</w:t>
            </w:r>
            <w:r w:rsidR="00886F5A">
              <w:rPr>
                <w:rFonts w:asciiTheme="minorHAnsi" w:hAnsiTheme="minorHAnsi" w:eastAsiaTheme="minorEastAsia" w:cstheme="minorBidi"/>
                <w:noProof/>
                <w:szCs w:val="22"/>
              </w:rPr>
              <w:tab/>
            </w:r>
            <w:r w:rsidRPr="005C24F1" w:rsidR="00886F5A">
              <w:rPr>
                <w:rStyle w:val="Hyperlink"/>
                <w:rFonts w:eastAsia="SimSun"/>
                <w:noProof/>
              </w:rPr>
              <w:t>Where and for how long will my samples be stored?</w:t>
            </w:r>
            <w:r w:rsidR="00886F5A">
              <w:rPr>
                <w:noProof/>
                <w:webHidden/>
              </w:rPr>
              <w:tab/>
            </w:r>
            <w:r w:rsidR="00886F5A">
              <w:rPr>
                <w:noProof/>
                <w:webHidden/>
              </w:rPr>
              <w:fldChar w:fldCharType="begin"/>
            </w:r>
            <w:r w:rsidR="00886F5A">
              <w:rPr>
                <w:noProof/>
                <w:webHidden/>
              </w:rPr>
              <w:instrText xml:space="preserve"> PAGEREF _Toc96082096 \h </w:instrText>
            </w:r>
            <w:r w:rsidR="00886F5A">
              <w:rPr>
                <w:noProof/>
                <w:webHidden/>
              </w:rPr>
            </w:r>
            <w:r w:rsidR="00886F5A">
              <w:rPr>
                <w:noProof/>
                <w:webHidden/>
              </w:rPr>
              <w:fldChar w:fldCharType="separate"/>
            </w:r>
            <w:r w:rsidR="00CE40E0">
              <w:rPr>
                <w:noProof/>
                <w:webHidden/>
              </w:rPr>
              <w:t>18</w:t>
            </w:r>
            <w:r w:rsidR="00886F5A">
              <w:rPr>
                <w:noProof/>
                <w:webHidden/>
              </w:rPr>
              <w:fldChar w:fldCharType="end"/>
            </w:r>
          </w:hyperlink>
        </w:p>
        <w:p w:rsidR="00886F5A" w:rsidP="00C60D88" w:rsidRDefault="00787AAF" w14:paraId="03D6C77B" w14:textId="62963F9D">
          <w:pPr>
            <w:pStyle w:val="TOC2"/>
            <w:rPr>
              <w:rFonts w:asciiTheme="minorHAnsi" w:hAnsiTheme="minorHAnsi" w:eastAsiaTheme="minorEastAsia" w:cstheme="minorBidi"/>
              <w:noProof/>
              <w:szCs w:val="22"/>
            </w:rPr>
          </w:pPr>
          <w:hyperlink w:history="1" w:anchor="_Toc96082097">
            <w:r w:rsidRPr="005C24F1" w:rsidR="00886F5A">
              <w:rPr>
                <w:rStyle w:val="Hyperlink"/>
                <w:rFonts w:eastAsia="SimSun"/>
                <w:noProof/>
              </w:rPr>
              <w:t>15.</w:t>
            </w:r>
            <w:r w:rsidR="00886F5A">
              <w:rPr>
                <w:rFonts w:asciiTheme="minorHAnsi" w:hAnsiTheme="minorHAnsi" w:eastAsiaTheme="minorEastAsia" w:cstheme="minorBidi"/>
                <w:noProof/>
                <w:szCs w:val="22"/>
              </w:rPr>
              <w:tab/>
            </w:r>
            <w:r w:rsidRPr="005C24F1" w:rsidR="00886F5A">
              <w:rPr>
                <w:rStyle w:val="Hyperlink"/>
                <w:rFonts w:eastAsia="SimSun"/>
                <w:noProof/>
              </w:rPr>
              <w:t>Will your GP be informed?</w:t>
            </w:r>
            <w:r w:rsidR="00886F5A">
              <w:rPr>
                <w:noProof/>
                <w:webHidden/>
              </w:rPr>
              <w:tab/>
            </w:r>
            <w:r w:rsidR="00886F5A">
              <w:rPr>
                <w:noProof/>
                <w:webHidden/>
              </w:rPr>
              <w:fldChar w:fldCharType="begin"/>
            </w:r>
            <w:r w:rsidR="00886F5A">
              <w:rPr>
                <w:noProof/>
                <w:webHidden/>
              </w:rPr>
              <w:instrText xml:space="preserve"> PAGEREF _Toc96082097 \h </w:instrText>
            </w:r>
            <w:r w:rsidR="00886F5A">
              <w:rPr>
                <w:noProof/>
                <w:webHidden/>
              </w:rPr>
            </w:r>
            <w:r w:rsidR="00886F5A">
              <w:rPr>
                <w:noProof/>
                <w:webHidden/>
              </w:rPr>
              <w:fldChar w:fldCharType="separate"/>
            </w:r>
            <w:r w:rsidR="00CE40E0">
              <w:rPr>
                <w:noProof/>
                <w:webHidden/>
              </w:rPr>
              <w:t>18</w:t>
            </w:r>
            <w:r w:rsidR="00886F5A">
              <w:rPr>
                <w:noProof/>
                <w:webHidden/>
              </w:rPr>
              <w:fldChar w:fldCharType="end"/>
            </w:r>
          </w:hyperlink>
        </w:p>
        <w:p w:rsidR="00886F5A" w:rsidP="00C60D88" w:rsidRDefault="00787AAF" w14:paraId="61AF5BB3" w14:textId="55072F8D">
          <w:pPr>
            <w:pStyle w:val="TOC2"/>
            <w:rPr>
              <w:rFonts w:asciiTheme="minorHAnsi" w:hAnsiTheme="minorHAnsi" w:eastAsiaTheme="minorEastAsia" w:cstheme="minorBidi"/>
              <w:noProof/>
              <w:szCs w:val="22"/>
            </w:rPr>
          </w:pPr>
          <w:hyperlink w:history="1" w:anchor="_Toc96082098">
            <w:r w:rsidRPr="005C24F1" w:rsidR="00886F5A">
              <w:rPr>
                <w:rStyle w:val="Hyperlink"/>
                <w:rFonts w:eastAsia="SimSun"/>
                <w:noProof/>
              </w:rPr>
              <w:t>16.</w:t>
            </w:r>
            <w:r w:rsidR="00886F5A">
              <w:rPr>
                <w:rFonts w:asciiTheme="minorHAnsi" w:hAnsiTheme="minorHAnsi" w:eastAsiaTheme="minorEastAsia" w:cstheme="minorBidi"/>
                <w:noProof/>
                <w:szCs w:val="22"/>
              </w:rPr>
              <w:tab/>
            </w:r>
            <w:r w:rsidRPr="005C24F1" w:rsidR="00886F5A">
              <w:rPr>
                <w:rStyle w:val="Hyperlink"/>
                <w:rFonts w:eastAsia="SimSun"/>
                <w:noProof/>
              </w:rPr>
              <w:t>Who has reviewed this study?</w:t>
            </w:r>
            <w:r w:rsidR="00886F5A">
              <w:rPr>
                <w:noProof/>
                <w:webHidden/>
              </w:rPr>
              <w:tab/>
            </w:r>
            <w:r w:rsidR="00886F5A">
              <w:rPr>
                <w:noProof/>
                <w:webHidden/>
              </w:rPr>
              <w:fldChar w:fldCharType="begin"/>
            </w:r>
            <w:r w:rsidR="00886F5A">
              <w:rPr>
                <w:noProof/>
                <w:webHidden/>
              </w:rPr>
              <w:instrText xml:space="preserve"> PAGEREF _Toc96082098 \h </w:instrText>
            </w:r>
            <w:r w:rsidR="00886F5A">
              <w:rPr>
                <w:noProof/>
                <w:webHidden/>
              </w:rPr>
            </w:r>
            <w:r w:rsidR="00886F5A">
              <w:rPr>
                <w:noProof/>
                <w:webHidden/>
              </w:rPr>
              <w:fldChar w:fldCharType="separate"/>
            </w:r>
            <w:r w:rsidR="00CE40E0">
              <w:rPr>
                <w:noProof/>
                <w:webHidden/>
              </w:rPr>
              <w:t>18</w:t>
            </w:r>
            <w:r w:rsidR="00886F5A">
              <w:rPr>
                <w:noProof/>
                <w:webHidden/>
              </w:rPr>
              <w:fldChar w:fldCharType="end"/>
            </w:r>
          </w:hyperlink>
        </w:p>
        <w:p w:rsidR="00886F5A" w:rsidP="00C60D88" w:rsidRDefault="00787AAF" w14:paraId="1F5DCDB4" w14:textId="45615963">
          <w:pPr>
            <w:pStyle w:val="TOC2"/>
            <w:rPr>
              <w:rFonts w:asciiTheme="minorHAnsi" w:hAnsiTheme="minorHAnsi" w:eastAsiaTheme="minorEastAsia" w:cstheme="minorBidi"/>
              <w:noProof/>
              <w:szCs w:val="22"/>
            </w:rPr>
          </w:pPr>
          <w:hyperlink w:history="1" w:anchor="_Toc96082099">
            <w:r w:rsidRPr="005C24F1" w:rsidR="00886F5A">
              <w:rPr>
                <w:rStyle w:val="Hyperlink"/>
                <w:rFonts w:eastAsia="SimSun"/>
                <w:noProof/>
              </w:rPr>
              <w:t>17.</w:t>
            </w:r>
            <w:r w:rsidR="00886F5A">
              <w:rPr>
                <w:rFonts w:asciiTheme="minorHAnsi" w:hAnsiTheme="minorHAnsi" w:eastAsiaTheme="minorEastAsia" w:cstheme="minorBidi"/>
                <w:noProof/>
                <w:szCs w:val="22"/>
              </w:rPr>
              <w:tab/>
            </w:r>
            <w:r w:rsidRPr="005C24F1" w:rsidR="00886F5A">
              <w:rPr>
                <w:rStyle w:val="Hyperlink"/>
                <w:rFonts w:eastAsia="SimSun"/>
                <w:noProof/>
              </w:rPr>
              <w:t>What will happen to the results of this study?</w:t>
            </w:r>
            <w:r w:rsidR="00886F5A">
              <w:rPr>
                <w:noProof/>
                <w:webHidden/>
              </w:rPr>
              <w:tab/>
            </w:r>
            <w:r w:rsidR="00886F5A">
              <w:rPr>
                <w:noProof/>
                <w:webHidden/>
              </w:rPr>
              <w:fldChar w:fldCharType="begin"/>
            </w:r>
            <w:r w:rsidR="00886F5A">
              <w:rPr>
                <w:noProof/>
                <w:webHidden/>
              </w:rPr>
              <w:instrText xml:space="preserve"> PAGEREF _Toc96082099 \h </w:instrText>
            </w:r>
            <w:r w:rsidR="00886F5A">
              <w:rPr>
                <w:noProof/>
                <w:webHidden/>
              </w:rPr>
            </w:r>
            <w:r w:rsidR="00886F5A">
              <w:rPr>
                <w:noProof/>
                <w:webHidden/>
              </w:rPr>
              <w:fldChar w:fldCharType="separate"/>
            </w:r>
            <w:r w:rsidR="00CE40E0">
              <w:rPr>
                <w:noProof/>
                <w:webHidden/>
              </w:rPr>
              <w:t>18</w:t>
            </w:r>
            <w:r w:rsidR="00886F5A">
              <w:rPr>
                <w:noProof/>
                <w:webHidden/>
              </w:rPr>
              <w:fldChar w:fldCharType="end"/>
            </w:r>
          </w:hyperlink>
        </w:p>
        <w:p w:rsidR="00886F5A" w:rsidP="00C60D88" w:rsidRDefault="00787AAF" w14:paraId="6CA9268A" w14:textId="1EF7AD43">
          <w:pPr>
            <w:pStyle w:val="TOC2"/>
            <w:rPr>
              <w:rFonts w:asciiTheme="minorHAnsi" w:hAnsiTheme="minorHAnsi" w:eastAsiaTheme="minorEastAsia" w:cstheme="minorBidi"/>
              <w:noProof/>
              <w:szCs w:val="22"/>
            </w:rPr>
          </w:pPr>
          <w:hyperlink w:history="1" w:anchor="_Toc96082100">
            <w:r w:rsidRPr="005C24F1" w:rsidR="00886F5A">
              <w:rPr>
                <w:rStyle w:val="Hyperlink"/>
                <w:rFonts w:eastAsia="SimSun"/>
                <w:noProof/>
              </w:rPr>
              <w:t>18.</w:t>
            </w:r>
            <w:r w:rsidR="00886F5A">
              <w:rPr>
                <w:rFonts w:asciiTheme="minorHAnsi" w:hAnsiTheme="minorHAnsi" w:eastAsiaTheme="minorEastAsia" w:cstheme="minorBidi"/>
                <w:noProof/>
                <w:szCs w:val="22"/>
              </w:rPr>
              <w:tab/>
            </w:r>
            <w:r w:rsidRPr="005C24F1" w:rsidR="00886F5A">
              <w:rPr>
                <w:rStyle w:val="Hyperlink"/>
                <w:rFonts w:eastAsia="SimSun"/>
                <w:noProof/>
              </w:rPr>
              <w:t>How can you find more information about this study?</w:t>
            </w:r>
            <w:r w:rsidR="00886F5A">
              <w:rPr>
                <w:noProof/>
                <w:webHidden/>
              </w:rPr>
              <w:tab/>
            </w:r>
            <w:r w:rsidR="00886F5A">
              <w:rPr>
                <w:noProof/>
                <w:webHidden/>
              </w:rPr>
              <w:fldChar w:fldCharType="begin"/>
            </w:r>
            <w:r w:rsidR="00886F5A">
              <w:rPr>
                <w:noProof/>
                <w:webHidden/>
              </w:rPr>
              <w:instrText xml:space="preserve"> PAGEREF _Toc96082100 \h </w:instrText>
            </w:r>
            <w:r w:rsidR="00886F5A">
              <w:rPr>
                <w:noProof/>
                <w:webHidden/>
              </w:rPr>
            </w:r>
            <w:r w:rsidR="00886F5A">
              <w:rPr>
                <w:noProof/>
                <w:webHidden/>
              </w:rPr>
              <w:fldChar w:fldCharType="separate"/>
            </w:r>
            <w:r w:rsidR="00CE40E0">
              <w:rPr>
                <w:noProof/>
                <w:webHidden/>
              </w:rPr>
              <w:t>18</w:t>
            </w:r>
            <w:r w:rsidR="00886F5A">
              <w:rPr>
                <w:noProof/>
                <w:webHidden/>
              </w:rPr>
              <w:fldChar w:fldCharType="end"/>
            </w:r>
          </w:hyperlink>
        </w:p>
        <w:p w:rsidR="00886F5A" w:rsidP="00C60D88" w:rsidRDefault="00787AAF" w14:paraId="30386628" w14:textId="0E817E22">
          <w:pPr>
            <w:pStyle w:val="TOC2"/>
            <w:rPr>
              <w:rFonts w:asciiTheme="minorHAnsi" w:hAnsiTheme="minorHAnsi" w:eastAsiaTheme="minorEastAsia" w:cstheme="minorBidi"/>
              <w:noProof/>
              <w:szCs w:val="22"/>
            </w:rPr>
          </w:pPr>
          <w:hyperlink w:history="1" w:anchor="_Toc96082101">
            <w:r w:rsidRPr="005C24F1" w:rsidR="00886F5A">
              <w:rPr>
                <w:rStyle w:val="Hyperlink"/>
                <w:rFonts w:eastAsia="SimSun"/>
                <w:noProof/>
              </w:rPr>
              <w:t>19.</w:t>
            </w:r>
            <w:r w:rsidR="00886F5A">
              <w:rPr>
                <w:rFonts w:asciiTheme="minorHAnsi" w:hAnsiTheme="minorHAnsi" w:eastAsiaTheme="minorEastAsia" w:cstheme="minorBidi"/>
                <w:noProof/>
                <w:szCs w:val="22"/>
              </w:rPr>
              <w:tab/>
            </w:r>
            <w:r w:rsidRPr="005C24F1" w:rsidR="00886F5A">
              <w:rPr>
                <w:rStyle w:val="Hyperlink"/>
                <w:rFonts w:eastAsia="SimSun"/>
                <w:noProof/>
              </w:rPr>
              <w:t>What if you do not take part in this study?</w:t>
            </w:r>
            <w:r w:rsidR="00886F5A">
              <w:rPr>
                <w:noProof/>
                <w:webHidden/>
              </w:rPr>
              <w:tab/>
            </w:r>
            <w:r w:rsidR="00886F5A">
              <w:rPr>
                <w:noProof/>
                <w:webHidden/>
              </w:rPr>
              <w:fldChar w:fldCharType="begin"/>
            </w:r>
            <w:r w:rsidR="00886F5A">
              <w:rPr>
                <w:noProof/>
                <w:webHidden/>
              </w:rPr>
              <w:instrText xml:space="preserve"> PAGEREF _Toc96082101 \h </w:instrText>
            </w:r>
            <w:r w:rsidR="00886F5A">
              <w:rPr>
                <w:noProof/>
                <w:webHidden/>
              </w:rPr>
            </w:r>
            <w:r w:rsidR="00886F5A">
              <w:rPr>
                <w:noProof/>
                <w:webHidden/>
              </w:rPr>
              <w:fldChar w:fldCharType="separate"/>
            </w:r>
            <w:r w:rsidR="00CE40E0">
              <w:rPr>
                <w:noProof/>
                <w:webHidden/>
              </w:rPr>
              <w:t>19</w:t>
            </w:r>
            <w:r w:rsidR="00886F5A">
              <w:rPr>
                <w:noProof/>
                <w:webHidden/>
              </w:rPr>
              <w:fldChar w:fldCharType="end"/>
            </w:r>
          </w:hyperlink>
        </w:p>
        <w:p w:rsidR="00886F5A" w:rsidP="00C60D88" w:rsidRDefault="00787AAF" w14:paraId="7EB3E744" w14:textId="51909612">
          <w:pPr>
            <w:pStyle w:val="TOC2"/>
            <w:rPr>
              <w:rFonts w:asciiTheme="minorHAnsi" w:hAnsiTheme="minorHAnsi" w:eastAsiaTheme="minorEastAsia" w:cstheme="minorBidi"/>
              <w:noProof/>
              <w:szCs w:val="22"/>
            </w:rPr>
          </w:pPr>
          <w:hyperlink w:history="1" w:anchor="_Toc96082104">
            <w:r w:rsidRPr="005C24F1" w:rsidR="00886F5A">
              <w:rPr>
                <w:rStyle w:val="Hyperlink"/>
                <w:rFonts w:eastAsia="Calibri"/>
                <w:noProof/>
                <w:lang w:val="en-GB" w:eastAsia="en-AU"/>
              </w:rPr>
              <w:t>20.</w:t>
            </w:r>
            <w:r w:rsidR="00886F5A">
              <w:rPr>
                <w:rFonts w:asciiTheme="minorHAnsi" w:hAnsiTheme="minorHAnsi" w:eastAsiaTheme="minorEastAsia" w:cstheme="minorBidi"/>
                <w:noProof/>
                <w:szCs w:val="22"/>
              </w:rPr>
              <w:tab/>
            </w:r>
            <w:r w:rsidRPr="005C24F1" w:rsidR="00886F5A">
              <w:rPr>
                <w:rStyle w:val="Hyperlink"/>
                <w:rFonts w:eastAsia="Calibri"/>
                <w:noProof/>
                <w:lang w:val="en-GB" w:eastAsia="en-AU"/>
              </w:rPr>
              <w:t>What other treatment options are available?</w:t>
            </w:r>
            <w:r w:rsidR="00886F5A">
              <w:rPr>
                <w:noProof/>
                <w:webHidden/>
              </w:rPr>
              <w:tab/>
            </w:r>
            <w:r w:rsidR="00886F5A">
              <w:rPr>
                <w:noProof/>
                <w:webHidden/>
              </w:rPr>
              <w:fldChar w:fldCharType="begin"/>
            </w:r>
            <w:r w:rsidR="00886F5A">
              <w:rPr>
                <w:noProof/>
                <w:webHidden/>
              </w:rPr>
              <w:instrText xml:space="preserve"> PAGEREF _Toc96082104 \h </w:instrText>
            </w:r>
            <w:r w:rsidR="00886F5A">
              <w:rPr>
                <w:noProof/>
                <w:webHidden/>
              </w:rPr>
            </w:r>
            <w:r w:rsidR="00886F5A">
              <w:rPr>
                <w:noProof/>
                <w:webHidden/>
              </w:rPr>
              <w:fldChar w:fldCharType="separate"/>
            </w:r>
            <w:r w:rsidR="00CE40E0">
              <w:rPr>
                <w:noProof/>
                <w:webHidden/>
              </w:rPr>
              <w:t>19</w:t>
            </w:r>
            <w:r w:rsidR="00886F5A">
              <w:rPr>
                <w:noProof/>
                <w:webHidden/>
              </w:rPr>
              <w:fldChar w:fldCharType="end"/>
            </w:r>
          </w:hyperlink>
        </w:p>
        <w:p w:rsidR="00886F5A" w:rsidP="00C60D88" w:rsidRDefault="00787AAF" w14:paraId="56BC1AA1" w14:textId="6179BFAB">
          <w:pPr>
            <w:pStyle w:val="TOC2"/>
            <w:rPr>
              <w:rFonts w:asciiTheme="minorHAnsi" w:hAnsiTheme="minorHAnsi" w:eastAsiaTheme="minorEastAsia" w:cstheme="minorBidi"/>
              <w:noProof/>
              <w:szCs w:val="22"/>
            </w:rPr>
          </w:pPr>
          <w:hyperlink w:history="1" w:anchor="_Toc96082105">
            <w:r w:rsidRPr="005C24F1" w:rsidR="00886F5A">
              <w:rPr>
                <w:rStyle w:val="Hyperlink"/>
                <w:rFonts w:eastAsia="SimSun"/>
                <w:noProof/>
              </w:rPr>
              <w:t>21.</w:t>
            </w:r>
            <w:r w:rsidR="00886F5A">
              <w:rPr>
                <w:rFonts w:asciiTheme="minorHAnsi" w:hAnsiTheme="minorHAnsi" w:eastAsiaTheme="minorEastAsia" w:cstheme="minorBidi"/>
                <w:noProof/>
                <w:szCs w:val="22"/>
              </w:rPr>
              <w:tab/>
            </w:r>
            <w:r w:rsidRPr="005C24F1" w:rsidR="00886F5A">
              <w:rPr>
                <w:rStyle w:val="Hyperlink"/>
                <w:rFonts w:eastAsia="SimSun"/>
                <w:noProof/>
              </w:rPr>
              <w:t>What happens if you are hurt or injured due to participation in this study?</w:t>
            </w:r>
            <w:r w:rsidR="00886F5A">
              <w:rPr>
                <w:noProof/>
                <w:webHidden/>
              </w:rPr>
              <w:tab/>
            </w:r>
            <w:r w:rsidR="00886F5A">
              <w:rPr>
                <w:noProof/>
                <w:webHidden/>
              </w:rPr>
              <w:fldChar w:fldCharType="begin"/>
            </w:r>
            <w:r w:rsidR="00886F5A">
              <w:rPr>
                <w:noProof/>
                <w:webHidden/>
              </w:rPr>
              <w:instrText xml:space="preserve"> PAGEREF _Toc96082105 \h </w:instrText>
            </w:r>
            <w:r w:rsidR="00886F5A">
              <w:rPr>
                <w:noProof/>
                <w:webHidden/>
              </w:rPr>
            </w:r>
            <w:r w:rsidR="00886F5A">
              <w:rPr>
                <w:noProof/>
                <w:webHidden/>
              </w:rPr>
              <w:fldChar w:fldCharType="separate"/>
            </w:r>
            <w:r w:rsidR="00CE40E0">
              <w:rPr>
                <w:noProof/>
                <w:webHidden/>
              </w:rPr>
              <w:t>19</w:t>
            </w:r>
            <w:r w:rsidR="00886F5A">
              <w:rPr>
                <w:noProof/>
                <w:webHidden/>
              </w:rPr>
              <w:fldChar w:fldCharType="end"/>
            </w:r>
          </w:hyperlink>
        </w:p>
        <w:p w:rsidR="00886F5A" w:rsidP="00C60D88" w:rsidRDefault="00787AAF" w14:paraId="0956874E" w14:textId="64489300">
          <w:pPr>
            <w:pStyle w:val="TOC2"/>
            <w:rPr>
              <w:rFonts w:asciiTheme="minorHAnsi" w:hAnsiTheme="minorHAnsi" w:eastAsiaTheme="minorEastAsia" w:cstheme="minorBidi"/>
              <w:noProof/>
              <w:szCs w:val="22"/>
            </w:rPr>
          </w:pPr>
          <w:hyperlink w:history="1" w:anchor="_Toc96082108">
            <w:r w:rsidRPr="005C24F1" w:rsidR="00886F5A">
              <w:rPr>
                <w:rStyle w:val="Hyperlink"/>
                <w:rFonts w:eastAsia="SimSun"/>
                <w:noProof/>
              </w:rPr>
              <w:t>22.</w:t>
            </w:r>
            <w:r w:rsidR="00886F5A">
              <w:rPr>
                <w:rFonts w:asciiTheme="minorHAnsi" w:hAnsiTheme="minorHAnsi" w:eastAsiaTheme="minorEastAsia" w:cstheme="minorBidi"/>
                <w:noProof/>
                <w:szCs w:val="22"/>
              </w:rPr>
              <w:tab/>
            </w:r>
            <w:r w:rsidRPr="005C24F1" w:rsidR="00886F5A">
              <w:rPr>
                <w:rStyle w:val="Hyperlink"/>
                <w:rFonts w:eastAsia="SimSun"/>
                <w:noProof/>
              </w:rPr>
              <w:t>Will you be paid for being in the study?</w:t>
            </w:r>
            <w:r w:rsidR="00886F5A">
              <w:rPr>
                <w:noProof/>
                <w:webHidden/>
              </w:rPr>
              <w:tab/>
            </w:r>
            <w:r w:rsidR="00886F5A">
              <w:rPr>
                <w:noProof/>
                <w:webHidden/>
              </w:rPr>
              <w:fldChar w:fldCharType="begin"/>
            </w:r>
            <w:r w:rsidR="00886F5A">
              <w:rPr>
                <w:noProof/>
                <w:webHidden/>
              </w:rPr>
              <w:instrText xml:space="preserve"> PAGEREF _Toc96082108 \h </w:instrText>
            </w:r>
            <w:r w:rsidR="00886F5A">
              <w:rPr>
                <w:noProof/>
                <w:webHidden/>
              </w:rPr>
            </w:r>
            <w:r w:rsidR="00886F5A">
              <w:rPr>
                <w:noProof/>
                <w:webHidden/>
              </w:rPr>
              <w:fldChar w:fldCharType="separate"/>
            </w:r>
            <w:r w:rsidR="00CE40E0">
              <w:rPr>
                <w:noProof/>
                <w:webHidden/>
              </w:rPr>
              <w:t>20</w:t>
            </w:r>
            <w:r w:rsidR="00886F5A">
              <w:rPr>
                <w:noProof/>
                <w:webHidden/>
              </w:rPr>
              <w:fldChar w:fldCharType="end"/>
            </w:r>
          </w:hyperlink>
        </w:p>
        <w:p w:rsidR="00886F5A" w:rsidP="00C60D88" w:rsidRDefault="00787AAF" w14:paraId="579175A1" w14:textId="30761A7E">
          <w:pPr>
            <w:pStyle w:val="TOC2"/>
            <w:rPr>
              <w:rFonts w:asciiTheme="minorHAnsi" w:hAnsiTheme="minorHAnsi" w:eastAsiaTheme="minorEastAsia" w:cstheme="minorBidi"/>
              <w:noProof/>
              <w:szCs w:val="22"/>
            </w:rPr>
          </w:pPr>
          <w:hyperlink w:history="1" w:anchor="_Toc96082109">
            <w:r w:rsidRPr="005C24F1" w:rsidR="00886F5A">
              <w:rPr>
                <w:rStyle w:val="Hyperlink"/>
                <w:rFonts w:eastAsia="SimSun"/>
                <w:noProof/>
              </w:rPr>
              <w:t>23.</w:t>
            </w:r>
            <w:r w:rsidR="00886F5A">
              <w:rPr>
                <w:rFonts w:asciiTheme="minorHAnsi" w:hAnsiTheme="minorHAnsi" w:eastAsiaTheme="minorEastAsia" w:cstheme="minorBidi"/>
                <w:noProof/>
                <w:szCs w:val="22"/>
              </w:rPr>
              <w:tab/>
            </w:r>
            <w:r w:rsidRPr="005C24F1" w:rsidR="00886F5A">
              <w:rPr>
                <w:rStyle w:val="Hyperlink"/>
                <w:rFonts w:eastAsia="SimSun"/>
                <w:noProof/>
              </w:rPr>
              <w:t>What if there are new findings?</w:t>
            </w:r>
            <w:r w:rsidR="00886F5A">
              <w:rPr>
                <w:noProof/>
                <w:webHidden/>
              </w:rPr>
              <w:tab/>
            </w:r>
            <w:r w:rsidR="00886F5A">
              <w:rPr>
                <w:noProof/>
                <w:webHidden/>
              </w:rPr>
              <w:fldChar w:fldCharType="begin"/>
            </w:r>
            <w:r w:rsidR="00886F5A">
              <w:rPr>
                <w:noProof/>
                <w:webHidden/>
              </w:rPr>
              <w:instrText xml:space="preserve"> PAGEREF _Toc96082109 \h </w:instrText>
            </w:r>
            <w:r w:rsidR="00886F5A">
              <w:rPr>
                <w:noProof/>
                <w:webHidden/>
              </w:rPr>
            </w:r>
            <w:r w:rsidR="00886F5A">
              <w:rPr>
                <w:noProof/>
                <w:webHidden/>
              </w:rPr>
              <w:fldChar w:fldCharType="separate"/>
            </w:r>
            <w:r w:rsidR="00CE40E0">
              <w:rPr>
                <w:noProof/>
                <w:webHidden/>
              </w:rPr>
              <w:t>20</w:t>
            </w:r>
            <w:r w:rsidR="00886F5A">
              <w:rPr>
                <w:noProof/>
                <w:webHidden/>
              </w:rPr>
              <w:fldChar w:fldCharType="end"/>
            </w:r>
          </w:hyperlink>
        </w:p>
        <w:p w:rsidR="00886F5A" w:rsidP="00C60D88" w:rsidRDefault="00787AAF" w14:paraId="025A8778" w14:textId="3D1C6214">
          <w:pPr>
            <w:pStyle w:val="TOC2"/>
            <w:rPr>
              <w:rFonts w:asciiTheme="minorHAnsi" w:hAnsiTheme="minorHAnsi" w:eastAsiaTheme="minorEastAsia" w:cstheme="minorBidi"/>
              <w:noProof/>
              <w:szCs w:val="22"/>
            </w:rPr>
          </w:pPr>
          <w:hyperlink w:history="1" w:anchor="_Toc96082110">
            <w:r w:rsidRPr="005C24F1" w:rsidR="00886F5A">
              <w:rPr>
                <w:rStyle w:val="Hyperlink"/>
                <w:rFonts w:eastAsia="SimSun"/>
                <w:noProof/>
              </w:rPr>
              <w:t>24.</w:t>
            </w:r>
            <w:r w:rsidR="00886F5A">
              <w:rPr>
                <w:rFonts w:asciiTheme="minorHAnsi" w:hAnsiTheme="minorHAnsi" w:eastAsiaTheme="minorEastAsia" w:cstheme="minorBidi"/>
                <w:noProof/>
                <w:szCs w:val="22"/>
              </w:rPr>
              <w:tab/>
            </w:r>
            <w:r w:rsidRPr="005C24F1" w:rsidR="00886F5A">
              <w:rPr>
                <w:rStyle w:val="Hyperlink"/>
                <w:rFonts w:eastAsia="SimSun"/>
                <w:noProof/>
              </w:rPr>
              <w:t>What happens when the study ends?</w:t>
            </w:r>
            <w:r w:rsidR="00886F5A">
              <w:rPr>
                <w:noProof/>
                <w:webHidden/>
              </w:rPr>
              <w:tab/>
            </w:r>
            <w:r w:rsidR="00886F5A">
              <w:rPr>
                <w:noProof/>
                <w:webHidden/>
              </w:rPr>
              <w:fldChar w:fldCharType="begin"/>
            </w:r>
            <w:r w:rsidR="00886F5A">
              <w:rPr>
                <w:noProof/>
                <w:webHidden/>
              </w:rPr>
              <w:instrText xml:space="preserve"> PAGEREF _Toc96082110 \h </w:instrText>
            </w:r>
            <w:r w:rsidR="00886F5A">
              <w:rPr>
                <w:noProof/>
                <w:webHidden/>
              </w:rPr>
            </w:r>
            <w:r w:rsidR="00886F5A">
              <w:rPr>
                <w:noProof/>
                <w:webHidden/>
              </w:rPr>
              <w:fldChar w:fldCharType="separate"/>
            </w:r>
            <w:r w:rsidR="00CE40E0">
              <w:rPr>
                <w:noProof/>
                <w:webHidden/>
              </w:rPr>
              <w:t>20</w:t>
            </w:r>
            <w:r w:rsidR="00886F5A">
              <w:rPr>
                <w:noProof/>
                <w:webHidden/>
              </w:rPr>
              <w:fldChar w:fldCharType="end"/>
            </w:r>
          </w:hyperlink>
        </w:p>
        <w:p w:rsidR="00886F5A" w:rsidP="00C60D88" w:rsidRDefault="00787AAF" w14:paraId="660BC23C" w14:textId="2D8112B9">
          <w:pPr>
            <w:pStyle w:val="TOC2"/>
            <w:rPr>
              <w:rFonts w:asciiTheme="minorHAnsi" w:hAnsiTheme="minorHAnsi" w:eastAsiaTheme="minorEastAsia" w:cstheme="minorBidi"/>
              <w:noProof/>
              <w:szCs w:val="22"/>
            </w:rPr>
          </w:pPr>
          <w:hyperlink w:history="1" w:anchor="_Toc96082111">
            <w:r w:rsidRPr="005C24F1" w:rsidR="00886F5A">
              <w:rPr>
                <w:rStyle w:val="Hyperlink"/>
                <w:rFonts w:eastAsia="SimSun"/>
                <w:noProof/>
              </w:rPr>
              <w:t>25.</w:t>
            </w:r>
            <w:r w:rsidR="00886F5A">
              <w:rPr>
                <w:rFonts w:asciiTheme="minorHAnsi" w:hAnsiTheme="minorHAnsi" w:eastAsiaTheme="minorEastAsia" w:cstheme="minorBidi"/>
                <w:noProof/>
                <w:szCs w:val="22"/>
              </w:rPr>
              <w:tab/>
            </w:r>
            <w:r w:rsidRPr="005C24F1" w:rsidR="00886F5A">
              <w:rPr>
                <w:rStyle w:val="Hyperlink"/>
                <w:rFonts w:eastAsia="SimSun"/>
                <w:noProof/>
              </w:rPr>
              <w:t>Who can you contact if you have questions or concerns about this study?</w:t>
            </w:r>
            <w:r w:rsidR="00886F5A">
              <w:rPr>
                <w:noProof/>
                <w:webHidden/>
              </w:rPr>
              <w:tab/>
            </w:r>
            <w:r w:rsidR="00886F5A">
              <w:rPr>
                <w:noProof/>
                <w:webHidden/>
              </w:rPr>
              <w:fldChar w:fldCharType="begin"/>
            </w:r>
            <w:r w:rsidR="00886F5A">
              <w:rPr>
                <w:noProof/>
                <w:webHidden/>
              </w:rPr>
              <w:instrText xml:space="preserve"> PAGEREF _Toc96082111 \h </w:instrText>
            </w:r>
            <w:r w:rsidR="00886F5A">
              <w:rPr>
                <w:noProof/>
                <w:webHidden/>
              </w:rPr>
            </w:r>
            <w:r w:rsidR="00886F5A">
              <w:rPr>
                <w:noProof/>
                <w:webHidden/>
              </w:rPr>
              <w:fldChar w:fldCharType="separate"/>
            </w:r>
            <w:r w:rsidR="00CE40E0">
              <w:rPr>
                <w:noProof/>
                <w:webHidden/>
              </w:rPr>
              <w:t>20</w:t>
            </w:r>
            <w:r w:rsidR="00886F5A">
              <w:rPr>
                <w:noProof/>
                <w:webHidden/>
              </w:rPr>
              <w:fldChar w:fldCharType="end"/>
            </w:r>
          </w:hyperlink>
        </w:p>
        <w:p w:rsidR="00886F5A" w:rsidRDefault="00787AAF" w14:paraId="6C27681D" w14:textId="79EB9B70">
          <w:pPr>
            <w:pStyle w:val="TOC1"/>
            <w:rPr>
              <w:rFonts w:asciiTheme="minorHAnsi" w:hAnsiTheme="minorHAnsi" w:eastAsiaTheme="minorEastAsia" w:cstheme="minorBidi"/>
              <w:noProof/>
              <w:szCs w:val="22"/>
            </w:rPr>
          </w:pPr>
          <w:hyperlink w:history="1" w:anchor="_Toc96082112">
            <w:r w:rsidRPr="005C24F1" w:rsidR="00886F5A">
              <w:rPr>
                <w:rStyle w:val="Hyperlink"/>
                <w:rFonts w:cs="Arial"/>
                <w:b/>
                <w:noProof/>
                <w:lang w:eastAsia="en-AU"/>
              </w:rPr>
              <w:t>Consent form for Participants</w:t>
            </w:r>
            <w:r w:rsidR="00886F5A">
              <w:rPr>
                <w:noProof/>
                <w:webHidden/>
              </w:rPr>
              <w:tab/>
            </w:r>
            <w:r w:rsidR="00886F5A">
              <w:rPr>
                <w:noProof/>
                <w:webHidden/>
              </w:rPr>
              <w:fldChar w:fldCharType="begin"/>
            </w:r>
            <w:r w:rsidR="00886F5A">
              <w:rPr>
                <w:noProof/>
                <w:webHidden/>
              </w:rPr>
              <w:instrText xml:space="preserve"> PAGEREF _Toc96082112 \h </w:instrText>
            </w:r>
            <w:r w:rsidR="00886F5A">
              <w:rPr>
                <w:noProof/>
                <w:webHidden/>
              </w:rPr>
            </w:r>
            <w:r w:rsidR="00886F5A">
              <w:rPr>
                <w:noProof/>
                <w:webHidden/>
              </w:rPr>
              <w:fldChar w:fldCharType="separate"/>
            </w:r>
            <w:r w:rsidR="00CE40E0">
              <w:rPr>
                <w:noProof/>
                <w:webHidden/>
              </w:rPr>
              <w:t>22</w:t>
            </w:r>
            <w:r w:rsidR="00886F5A">
              <w:rPr>
                <w:noProof/>
                <w:webHidden/>
              </w:rPr>
              <w:fldChar w:fldCharType="end"/>
            </w:r>
          </w:hyperlink>
        </w:p>
        <w:p w:rsidR="00886F5A" w:rsidP="00C60D88" w:rsidRDefault="00787AAF" w14:paraId="3ED21C18" w14:textId="3F241C62">
          <w:pPr>
            <w:pStyle w:val="TOC2"/>
            <w:rPr>
              <w:rFonts w:asciiTheme="minorHAnsi" w:hAnsiTheme="minorHAnsi" w:eastAsiaTheme="minorEastAsia" w:cstheme="minorBidi"/>
              <w:noProof/>
              <w:szCs w:val="22"/>
            </w:rPr>
          </w:pPr>
          <w:hyperlink w:history="1" w:anchor="_Toc96082113">
            <w:r w:rsidRPr="005C24F1" w:rsidR="00886F5A">
              <w:rPr>
                <w:rStyle w:val="Hyperlink"/>
                <w:rFonts w:eastAsia="SimSun"/>
                <w:noProof/>
              </w:rPr>
              <w:t>1.</w:t>
            </w:r>
            <w:r w:rsidR="00886F5A">
              <w:rPr>
                <w:rFonts w:asciiTheme="minorHAnsi" w:hAnsiTheme="minorHAnsi" w:eastAsiaTheme="minorEastAsia" w:cstheme="minorBidi"/>
                <w:noProof/>
                <w:szCs w:val="22"/>
              </w:rPr>
              <w:tab/>
            </w:r>
            <w:r w:rsidRPr="005C24F1" w:rsidR="00886F5A">
              <w:rPr>
                <w:rStyle w:val="Hyperlink"/>
                <w:rFonts w:eastAsia="SimSun"/>
                <w:noProof/>
              </w:rPr>
              <w:t>Agreeing to be in the Research Study</w:t>
            </w:r>
            <w:r w:rsidR="00886F5A">
              <w:rPr>
                <w:noProof/>
                <w:webHidden/>
              </w:rPr>
              <w:tab/>
            </w:r>
            <w:r w:rsidR="00886F5A">
              <w:rPr>
                <w:noProof/>
                <w:webHidden/>
              </w:rPr>
              <w:fldChar w:fldCharType="begin"/>
            </w:r>
            <w:r w:rsidR="00886F5A">
              <w:rPr>
                <w:noProof/>
                <w:webHidden/>
              </w:rPr>
              <w:instrText xml:space="preserve"> PAGEREF _Toc96082113 \h </w:instrText>
            </w:r>
            <w:r w:rsidR="00886F5A">
              <w:rPr>
                <w:noProof/>
                <w:webHidden/>
              </w:rPr>
            </w:r>
            <w:r w:rsidR="00886F5A">
              <w:rPr>
                <w:noProof/>
                <w:webHidden/>
              </w:rPr>
              <w:fldChar w:fldCharType="separate"/>
            </w:r>
            <w:r w:rsidR="00CE40E0">
              <w:rPr>
                <w:noProof/>
                <w:webHidden/>
              </w:rPr>
              <w:t>22</w:t>
            </w:r>
            <w:r w:rsidR="00886F5A">
              <w:rPr>
                <w:noProof/>
                <w:webHidden/>
              </w:rPr>
              <w:fldChar w:fldCharType="end"/>
            </w:r>
          </w:hyperlink>
        </w:p>
        <w:p w:rsidR="00886F5A" w:rsidP="00C60D88" w:rsidRDefault="00787AAF" w14:paraId="1D8C8C6D" w14:textId="46DA5AAF">
          <w:pPr>
            <w:pStyle w:val="TOC2"/>
            <w:rPr>
              <w:rFonts w:asciiTheme="minorHAnsi" w:hAnsiTheme="minorHAnsi" w:eastAsiaTheme="minorEastAsia" w:cstheme="minorBidi"/>
              <w:noProof/>
              <w:szCs w:val="22"/>
            </w:rPr>
          </w:pPr>
          <w:hyperlink w:history="1" w:anchor="_Toc96082114">
            <w:r w:rsidRPr="005C24F1" w:rsidR="00886F5A">
              <w:rPr>
                <w:rStyle w:val="Hyperlink"/>
                <w:rFonts w:eastAsia="SimSun"/>
                <w:noProof/>
              </w:rPr>
              <w:t>2.</w:t>
            </w:r>
            <w:r w:rsidR="00886F5A">
              <w:rPr>
                <w:rFonts w:asciiTheme="minorHAnsi" w:hAnsiTheme="minorHAnsi" w:eastAsiaTheme="minorEastAsia" w:cstheme="minorBidi"/>
                <w:noProof/>
                <w:szCs w:val="22"/>
              </w:rPr>
              <w:tab/>
            </w:r>
            <w:r w:rsidRPr="005C24F1" w:rsidR="00886F5A">
              <w:rPr>
                <w:rStyle w:val="Hyperlink"/>
                <w:rFonts w:eastAsia="SimSun"/>
                <w:noProof/>
              </w:rPr>
              <w:t>Statement of the Person Obtaining Consent</w:t>
            </w:r>
            <w:r w:rsidR="00886F5A">
              <w:rPr>
                <w:noProof/>
                <w:webHidden/>
              </w:rPr>
              <w:tab/>
            </w:r>
            <w:r w:rsidR="00886F5A">
              <w:rPr>
                <w:noProof/>
                <w:webHidden/>
              </w:rPr>
              <w:fldChar w:fldCharType="begin"/>
            </w:r>
            <w:r w:rsidR="00886F5A">
              <w:rPr>
                <w:noProof/>
                <w:webHidden/>
              </w:rPr>
              <w:instrText xml:space="preserve"> PAGEREF _Toc96082114 \h </w:instrText>
            </w:r>
            <w:r w:rsidR="00886F5A">
              <w:rPr>
                <w:noProof/>
                <w:webHidden/>
              </w:rPr>
            </w:r>
            <w:r w:rsidR="00886F5A">
              <w:rPr>
                <w:noProof/>
                <w:webHidden/>
              </w:rPr>
              <w:fldChar w:fldCharType="separate"/>
            </w:r>
            <w:r w:rsidR="00CE40E0">
              <w:rPr>
                <w:noProof/>
                <w:webHidden/>
              </w:rPr>
              <w:t>23</w:t>
            </w:r>
            <w:r w:rsidR="00886F5A">
              <w:rPr>
                <w:noProof/>
                <w:webHidden/>
              </w:rPr>
              <w:fldChar w:fldCharType="end"/>
            </w:r>
          </w:hyperlink>
        </w:p>
        <w:p w:rsidR="00C05F0F" w:rsidRDefault="00C05F0F" w14:paraId="5EF9684A" w14:textId="012EFD78">
          <w:r>
            <w:rPr>
              <w:b/>
              <w:bCs/>
              <w:noProof/>
            </w:rPr>
            <w:fldChar w:fldCharType="end"/>
          </w:r>
        </w:p>
      </w:sdtContent>
    </w:sdt>
    <w:p w:rsidR="00482B7E" w:rsidP="00482B7E" w:rsidRDefault="00482B7E" w14:paraId="4FD4E9B0" w14:textId="77777777">
      <w:pPr>
        <w:spacing w:before="120" w:after="120" w:line="276" w:lineRule="auto"/>
        <w:jc w:val="both"/>
        <w:rPr>
          <w:rFonts w:eastAsia="Calibri" w:cs="Arial"/>
          <w:szCs w:val="22"/>
          <w:lang w:val="en-CA" w:eastAsia="en-AU"/>
        </w:rPr>
      </w:pPr>
    </w:p>
    <w:p w:rsidR="00A549E9" w:rsidP="00482B7E" w:rsidRDefault="00A549E9" w14:paraId="20D15C9C" w14:textId="77777777">
      <w:pPr>
        <w:spacing w:before="120" w:after="120" w:line="276" w:lineRule="auto"/>
        <w:jc w:val="both"/>
        <w:rPr>
          <w:rFonts w:eastAsia="Calibri" w:cs="Arial"/>
          <w:szCs w:val="22"/>
          <w:lang w:val="en-CA" w:eastAsia="en-AU"/>
        </w:rPr>
      </w:pPr>
    </w:p>
    <w:p w:rsidRPr="00CB29FB" w:rsidR="00BF0692" w:rsidP="00482B7E" w:rsidRDefault="00BF0692" w14:paraId="46E52B25" w14:textId="2C42FC2F">
      <w:pPr>
        <w:spacing w:before="120" w:after="120" w:line="276" w:lineRule="auto"/>
        <w:jc w:val="both"/>
        <w:rPr>
          <w:rFonts w:eastAsia="Calibri" w:cs="Arial"/>
          <w:b/>
          <w:bCs/>
          <w:szCs w:val="22"/>
          <w:lang w:val="en-CA" w:eastAsia="en-AU"/>
        </w:rPr>
        <w:sectPr w:rsidRPr="00CB29FB" w:rsidR="00BF0692" w:rsidSect="007D49BE">
          <w:pgSz w:w="12240" w:h="15840" w:orient="portrait"/>
          <w:pgMar w:top="1440" w:right="1440" w:bottom="1440" w:left="1440" w:header="720" w:footer="549" w:gutter="0"/>
          <w:cols w:space="720"/>
          <w:docGrid w:linePitch="360"/>
        </w:sectPr>
      </w:pPr>
    </w:p>
    <w:p w:rsidR="004F5C8A" w:rsidRDefault="004F5C8A" w14:paraId="1FC1D396" w14:textId="4EDA9AC6">
      <w:pPr>
        <w:pStyle w:val="Heading2"/>
      </w:pPr>
      <w:bookmarkStart w:name="_Toc96082078" w:id="111"/>
      <w:bookmarkStart w:name="_Toc95812742" w:id="112"/>
      <w:bookmarkStart w:name="_Toc95815085" w:id="113"/>
      <w:bookmarkStart w:name="_Toc95815447" w:id="114"/>
      <w:bookmarkStart w:name="_Toc95815649" w:id="115"/>
      <w:r>
        <w:lastRenderedPageBreak/>
        <w:t>Who is sponsoring this study?</w:t>
      </w:r>
      <w:bookmarkEnd w:id="111"/>
    </w:p>
    <w:bookmarkEnd w:id="112"/>
    <w:bookmarkEnd w:id="113"/>
    <w:bookmarkEnd w:id="114"/>
    <w:bookmarkEnd w:id="115"/>
    <w:p w:rsidRPr="00027A8F" w:rsidR="00656118" w:rsidP="1CEF2896" w:rsidRDefault="00656118" w14:paraId="120FD10F" w14:textId="2917513A">
      <w:pPr>
        <w:spacing w:before="120" w:after="120" w:line="276" w:lineRule="auto"/>
        <w:jc w:val="both"/>
        <w:rPr>
          <w:rFonts w:eastAsia="Calibri" w:eastAsiaTheme="minorAscii"/>
          <w:lang w:val="en-GB"/>
        </w:rPr>
      </w:pPr>
      <w:r w:rsidRPr="1CEF2896" w:rsidR="00656118">
        <w:rPr>
          <w:rFonts w:eastAsia="Calibri" w:cs="Arial" w:eastAsiaTheme="minorAscii"/>
          <w:lang w:val="en-GB" w:eastAsia="en-AU"/>
        </w:rPr>
        <w:t>The pharmaceutical company</w:t>
      </w:r>
      <w:r w:rsidRPr="1CEF2896" w:rsidR="00656118">
        <w:rPr>
          <w:rFonts w:eastAsia="Calibri" w:eastAsiaTheme="minorAscii"/>
          <w:lang w:val="en-GB"/>
        </w:rPr>
        <w:t xml:space="preserve">, </w:t>
      </w:r>
      <w:proofErr w:type="spellStart"/>
      <w:r w:rsidRPr="1CEF2896" w:rsidR="00656118">
        <w:rPr>
          <w:rFonts w:eastAsia="Calibri" w:eastAsiaTheme="minorAscii"/>
          <w:lang w:val="en-GB"/>
        </w:rPr>
        <w:t>Biohaven</w:t>
      </w:r>
      <w:proofErr w:type="spellEnd"/>
      <w:r w:rsidRPr="1CEF2896" w:rsidR="00656118">
        <w:rPr>
          <w:rFonts w:eastAsia="Calibri" w:eastAsiaTheme="minorAscii"/>
          <w:lang w:val="en-GB"/>
        </w:rPr>
        <w:t xml:space="preserve"> Pharmaceuticals </w:t>
      </w:r>
      <w:r w:rsidRPr="1CEF2896" w:rsidR="00656118">
        <w:rPr>
          <w:rFonts w:eastAsia="Calibri" w:cs="Arial" w:eastAsiaTheme="minorAscii"/>
          <w:lang w:val="en-GB" w:eastAsia="en-AU"/>
        </w:rPr>
        <w:t>Holding</w:t>
      </w:r>
      <w:r w:rsidRPr="1CEF2896" w:rsidR="00656118">
        <w:rPr>
          <w:rFonts w:eastAsia="Calibri" w:eastAsiaTheme="minorAscii"/>
          <w:lang w:val="en-GB"/>
        </w:rPr>
        <w:t xml:space="preserve"> Company Limited</w:t>
      </w:r>
      <w:r w:rsidRPr="1CEF2896" w:rsidR="00656118">
        <w:rPr>
          <w:rFonts w:eastAsia="Calibri" w:cs="Arial" w:eastAsiaTheme="minorAscii"/>
          <w:lang w:val="en-GB" w:eastAsia="en-AU"/>
        </w:rPr>
        <w:t xml:space="preserve">, based in the United States (US), is funding and organizing this research study. They are referred to as the “Sponsor” throughout this information sheet. </w:t>
      </w:r>
      <w:r w:rsidRPr="1CEF2896" w:rsidR="009F56ED">
        <w:rPr>
          <w:rFonts w:eastAsia="Calibri" w:cs="Arial" w:eastAsiaTheme="minorAscii"/>
          <w:lang w:val="en-GB" w:eastAsia="en-AU"/>
        </w:rPr>
        <w:t>Re:Cognition</w:t>
      </w:r>
      <w:r w:rsidRPr="1CEF2896" w:rsidR="009F56ED">
        <w:rPr>
          <w:rFonts w:eastAsia="Calibri" w:cs="Arial" w:eastAsiaTheme="minorAscii"/>
          <w:lang w:val="en-GB" w:eastAsia="en-AU"/>
        </w:rPr>
        <w:t xml:space="preserve"> Health</w:t>
      </w:r>
      <w:r w:rsidRPr="1CEF2896" w:rsidR="00656118">
        <w:rPr>
          <w:rFonts w:eastAsia="Calibri" w:cs="Arial" w:eastAsiaTheme="minorAscii"/>
          <w:lang w:val="en-GB" w:eastAsia="en-AU"/>
        </w:rPr>
        <w:t xml:space="preserve"> receiving funds from the Sponsor</w:t>
      </w:r>
      <w:r w:rsidRPr="1CEF2896" w:rsidR="00656118">
        <w:rPr>
          <w:rFonts w:eastAsia="Calibri" w:eastAsiaTheme="minorAscii"/>
          <w:lang w:val="en-GB"/>
        </w:rPr>
        <w:t xml:space="preserve"> to conduct </w:t>
      </w:r>
      <w:r w:rsidRPr="1CEF2896" w:rsidR="00656118">
        <w:rPr>
          <w:rFonts w:eastAsia="Calibri" w:cs="Arial" w:eastAsiaTheme="minorAscii"/>
          <w:lang w:val="en-GB" w:eastAsia="en-AU"/>
        </w:rPr>
        <w:t>the</w:t>
      </w:r>
      <w:r w:rsidRPr="1CEF2896" w:rsidR="00656118">
        <w:rPr>
          <w:rFonts w:eastAsia="Calibri" w:eastAsiaTheme="minorAscii"/>
          <w:lang w:val="en-GB"/>
        </w:rPr>
        <w:t xml:space="preserve"> study.</w:t>
      </w:r>
    </w:p>
    <w:p w:rsidRPr="00EC16A8" w:rsidR="004F5C8A" w:rsidP="004F5C8A" w:rsidRDefault="004F5C8A" w14:paraId="722E3B41" w14:textId="77777777">
      <w:pPr>
        <w:pStyle w:val="Heading2"/>
      </w:pPr>
      <w:bookmarkStart w:name="_Toc95812744" w:id="118"/>
      <w:bookmarkStart w:name="_Toc95815087" w:id="119"/>
      <w:bookmarkStart w:name="_Toc95815449" w:id="120"/>
      <w:bookmarkStart w:name="_Toc95815651" w:id="121"/>
      <w:bookmarkStart w:name="_Toc95816139" w:id="122"/>
      <w:bookmarkStart w:name="_Toc96082079" w:id="123"/>
      <w:bookmarkEnd w:id="118"/>
      <w:bookmarkEnd w:id="119"/>
      <w:bookmarkEnd w:id="120"/>
      <w:bookmarkEnd w:id="121"/>
      <w:bookmarkEnd w:id="122"/>
      <w:r>
        <w:t>Why is this study being done?</w:t>
      </w:r>
      <w:bookmarkEnd w:id="123"/>
    </w:p>
    <w:p w:rsidRPr="00027A8F" w:rsidR="008570D1" w:rsidP="00027A8F" w:rsidRDefault="561E9A17" w14:paraId="676A3230" w14:textId="7D5C0608">
      <w:pPr>
        <w:spacing w:before="120" w:after="120" w:line="276" w:lineRule="auto"/>
        <w:jc w:val="both"/>
        <w:rPr>
          <w:rFonts w:ascii="Times New Roman" w:hAnsi="Times New Roman" w:eastAsiaTheme="minorEastAsia"/>
          <w:lang w:val="en-GB"/>
        </w:rPr>
      </w:pPr>
      <w:r w:rsidRPr="00027A8F">
        <w:rPr>
          <w:rFonts w:eastAsiaTheme="minorEastAsia"/>
          <w:lang w:val="en-GB"/>
        </w:rPr>
        <w:t xml:space="preserve">This </w:t>
      </w:r>
      <w:r w:rsidRPr="00027A8F" w:rsidR="00E88FBD">
        <w:rPr>
          <w:rFonts w:eastAsiaTheme="minorEastAsia"/>
          <w:lang w:val="en-GB"/>
        </w:rPr>
        <w:t xml:space="preserve">clinical research </w:t>
      </w:r>
      <w:r w:rsidRPr="00027A8F">
        <w:rPr>
          <w:rFonts w:eastAsiaTheme="minorEastAsia"/>
          <w:lang w:val="en-GB"/>
        </w:rPr>
        <w:t xml:space="preserve">study involves a drug called </w:t>
      </w:r>
      <w:r w:rsidR="00B50B9C">
        <w:rPr>
          <w:rFonts w:eastAsiaTheme="minorEastAsia"/>
          <w:lang w:val="en-GB"/>
        </w:rPr>
        <w:t>“</w:t>
      </w:r>
      <w:proofErr w:type="spellStart"/>
      <w:r w:rsidR="00B50B9C">
        <w:rPr>
          <w:rFonts w:eastAsiaTheme="minorEastAsia"/>
          <w:lang w:val="en-GB"/>
        </w:rPr>
        <w:t>rimegepant</w:t>
      </w:r>
      <w:proofErr w:type="spellEnd"/>
      <w:r w:rsidR="00B50B9C">
        <w:rPr>
          <w:rFonts w:eastAsiaTheme="minorEastAsia"/>
          <w:lang w:val="en-GB"/>
        </w:rPr>
        <w:t>”</w:t>
      </w:r>
      <w:r w:rsidRPr="00027A8F">
        <w:rPr>
          <w:rFonts w:eastAsiaTheme="minorEastAsia"/>
          <w:lang w:val="en-GB"/>
        </w:rPr>
        <w:t>. Rimegepant</w:t>
      </w:r>
      <w:r w:rsidR="00D67CE3">
        <w:rPr>
          <w:rFonts w:eastAsiaTheme="minorEastAsia"/>
          <w:lang w:val="en-GB"/>
        </w:rPr>
        <w:t xml:space="preserve"> (as (</w:t>
      </w:r>
      <w:proofErr w:type="spellStart"/>
      <w:r w:rsidRPr="00027A8F">
        <w:rPr>
          <w:rFonts w:eastAsiaTheme="minorEastAsia"/>
          <w:lang w:val="en-GB"/>
        </w:rPr>
        <w:t>Nurtec</w:t>
      </w:r>
      <w:proofErr w:type="spellEnd"/>
      <w:r w:rsidRPr="355DAA00">
        <w:rPr>
          <w:rFonts w:ascii="Symbol" w:hAnsi="Symbol" w:cs="Symbol" w:eastAsiaTheme="minorEastAsia"/>
          <w:lang w:val="en-GB" w:eastAsia="en-AU"/>
        </w:rPr>
        <w:t>Ò</w:t>
      </w:r>
      <w:r w:rsidRPr="00027A8F">
        <w:rPr>
          <w:rFonts w:eastAsiaTheme="minorEastAsia"/>
          <w:lang w:val="en-GB"/>
        </w:rPr>
        <w:t xml:space="preserve"> </w:t>
      </w:r>
      <w:proofErr w:type="gramStart"/>
      <w:r w:rsidRPr="00027A8F">
        <w:rPr>
          <w:rFonts w:eastAsiaTheme="minorEastAsia"/>
          <w:lang w:val="en-GB"/>
        </w:rPr>
        <w:t>ODT</w:t>
      </w:r>
      <w:r w:rsidR="00D67CE3">
        <w:rPr>
          <w:rFonts w:eastAsiaTheme="minorEastAsia"/>
          <w:lang w:val="en-GB"/>
        </w:rPr>
        <w:t xml:space="preserve">) </w:t>
      </w:r>
      <w:r w:rsidRPr="00027A8F">
        <w:rPr>
          <w:rFonts w:eastAsiaTheme="minorEastAsia"/>
          <w:lang w:val="en-GB"/>
        </w:rPr>
        <w:t xml:space="preserve"> (</w:t>
      </w:r>
      <w:proofErr w:type="gramEnd"/>
      <w:r w:rsidRPr="00027A8F">
        <w:rPr>
          <w:rFonts w:eastAsiaTheme="minorEastAsia"/>
          <w:lang w:val="en-GB"/>
        </w:rPr>
        <w:t>orally disintegrating tablet</w:t>
      </w:r>
      <w:r w:rsidR="00D67CE3">
        <w:rPr>
          <w:rFonts w:eastAsiaTheme="minorEastAsia"/>
          <w:lang w:val="en-GB"/>
        </w:rPr>
        <w:t>)</w:t>
      </w:r>
      <w:r w:rsidRPr="00027A8F" w:rsidR="17EA709E">
        <w:rPr>
          <w:rFonts w:eastAsiaTheme="minorEastAsia"/>
          <w:lang w:val="en-GB"/>
        </w:rPr>
        <w:t xml:space="preserve"> </w:t>
      </w:r>
      <w:r w:rsidR="00D67CE3">
        <w:rPr>
          <w:rFonts w:eastAsiaTheme="minorEastAsia"/>
          <w:lang w:val="en-GB"/>
        </w:rPr>
        <w:t xml:space="preserve">, has already been </w:t>
      </w:r>
      <w:r w:rsidRPr="00027A8F">
        <w:rPr>
          <w:rFonts w:eastAsiaTheme="minorEastAsia"/>
          <w:lang w:val="en-GB"/>
        </w:rPr>
        <w:t xml:space="preserve">approved </w:t>
      </w:r>
      <w:r w:rsidRPr="00027A8F" w:rsidR="545FCE58">
        <w:rPr>
          <w:rFonts w:eastAsiaTheme="minorEastAsia"/>
          <w:lang w:val="en-GB"/>
        </w:rPr>
        <w:t xml:space="preserve">in </w:t>
      </w:r>
      <w:r w:rsidRPr="00027A8F">
        <w:rPr>
          <w:rFonts w:eastAsiaTheme="minorEastAsia"/>
          <w:lang w:val="en-GB"/>
        </w:rPr>
        <w:t xml:space="preserve">the </w:t>
      </w:r>
      <w:r w:rsidR="00EC0DA2">
        <w:rPr>
          <w:rFonts w:eastAsiaTheme="minorEastAsia"/>
          <w:lang w:val="en-GB"/>
        </w:rPr>
        <w:t>United States (</w:t>
      </w:r>
      <w:r w:rsidRPr="00027A8F" w:rsidR="17EA709E">
        <w:rPr>
          <w:rFonts w:eastAsiaTheme="minorEastAsia"/>
          <w:lang w:val="en-GB"/>
        </w:rPr>
        <w:t>US</w:t>
      </w:r>
      <w:r w:rsidR="00EC0DA2">
        <w:rPr>
          <w:rFonts w:eastAsiaTheme="minorEastAsia"/>
          <w:lang w:val="en-GB"/>
        </w:rPr>
        <w:t>)</w:t>
      </w:r>
      <w:r w:rsidRPr="00027A8F" w:rsidR="17EA709E">
        <w:rPr>
          <w:rFonts w:eastAsiaTheme="minorEastAsia"/>
          <w:lang w:val="en-GB"/>
        </w:rPr>
        <w:t xml:space="preserve"> </w:t>
      </w:r>
      <w:r w:rsidRPr="00027A8F">
        <w:rPr>
          <w:rFonts w:eastAsiaTheme="minorEastAsia"/>
          <w:lang w:val="en-GB"/>
        </w:rPr>
        <w:t xml:space="preserve">for the acute treatment in adults with migraine and for the preventive treatment in </w:t>
      </w:r>
      <w:r w:rsidRPr="355DAA00">
        <w:rPr>
          <w:rFonts w:cs="Arial" w:eastAsiaTheme="minorEastAsia"/>
          <w:lang w:val="en-GB" w:eastAsia="en-AU"/>
        </w:rPr>
        <w:t>adults</w:t>
      </w:r>
      <w:r w:rsidRPr="00027A8F">
        <w:rPr>
          <w:rFonts w:eastAsiaTheme="minorEastAsia"/>
          <w:lang w:val="en-GB"/>
        </w:rPr>
        <w:t xml:space="preserve"> with episodic migraine. </w:t>
      </w:r>
      <w:r w:rsidRPr="00D67CE3" w:rsidR="00D67CE3">
        <w:rPr>
          <w:rFonts w:eastAsiaTheme="minorEastAsia"/>
        </w:rPr>
        <w:t xml:space="preserve">More recently (April 2022), </w:t>
      </w:r>
      <w:proofErr w:type="spellStart"/>
      <w:r w:rsidRPr="00D67CE3" w:rsidR="00D67CE3">
        <w:rPr>
          <w:rFonts w:eastAsiaTheme="minorEastAsia"/>
        </w:rPr>
        <w:t>rimegepant</w:t>
      </w:r>
      <w:proofErr w:type="spellEnd"/>
      <w:r w:rsidRPr="00D67CE3" w:rsidR="00D67CE3">
        <w:rPr>
          <w:rFonts w:eastAsiaTheme="minorEastAsia"/>
        </w:rPr>
        <w:t xml:space="preserve"> (as </w:t>
      </w:r>
      <w:proofErr w:type="spellStart"/>
      <w:r w:rsidRPr="00D67CE3" w:rsidR="00D67CE3">
        <w:rPr>
          <w:rFonts w:eastAsiaTheme="minorEastAsia"/>
        </w:rPr>
        <w:t>Vydura</w:t>
      </w:r>
      <w:proofErr w:type="spellEnd"/>
      <w:r w:rsidRPr="00D67CE3" w:rsidR="00D67CE3">
        <w:rPr>
          <w:rFonts w:eastAsiaTheme="minorEastAsia"/>
        </w:rPr>
        <w:t>®) has also been approved for the same purposes in adults in the European Union (EU</w:t>
      </w:r>
      <w:r w:rsidR="00BE7606">
        <w:rPr>
          <w:rFonts w:eastAsiaTheme="minorEastAsia"/>
        </w:rPr>
        <w:t>) and (June 2022) in the United Kingdom (UK)</w:t>
      </w:r>
      <w:r w:rsidRPr="00D67CE3" w:rsidR="00D67CE3">
        <w:rPr>
          <w:rFonts w:eastAsiaTheme="minorEastAsia"/>
        </w:rPr>
        <w:t xml:space="preserve">. </w:t>
      </w:r>
      <w:r w:rsidRPr="00D67CE3" w:rsidR="00D67CE3">
        <w:rPr>
          <w:rFonts w:eastAsiaTheme="minorEastAsia"/>
          <w:lang w:val="en-CA"/>
        </w:rPr>
        <w:t xml:space="preserve">Rimegepant comes as an orally disintegrating tablet, meaning it is a tablet </w:t>
      </w:r>
      <w:r w:rsidRPr="00D67CE3" w:rsidR="00D67CE3">
        <w:rPr>
          <w:rFonts w:eastAsiaTheme="minorEastAsia"/>
        </w:rPr>
        <w:t>that is taken by and dissolves in the mouth</w:t>
      </w:r>
      <w:r w:rsidRPr="00D67CE3" w:rsidR="00D67CE3">
        <w:rPr>
          <w:rFonts w:eastAsiaTheme="minorEastAsia"/>
          <w:lang w:val="en-CA"/>
        </w:rPr>
        <w:t>.</w:t>
      </w:r>
    </w:p>
    <w:p w:rsidRPr="00027A8F" w:rsidR="001B2221" w:rsidP="00027A8F" w:rsidRDefault="6452FB68" w14:paraId="4A91B0AF" w14:textId="3B427735">
      <w:pPr>
        <w:spacing w:before="120" w:after="120" w:line="276" w:lineRule="auto"/>
        <w:jc w:val="both"/>
        <w:rPr>
          <w:rFonts w:eastAsiaTheme="minorEastAsia"/>
          <w:lang w:val="en-GB"/>
        </w:rPr>
      </w:pPr>
      <w:r w:rsidRPr="355DAA00">
        <w:rPr>
          <w:rFonts w:cs="Arial" w:eastAsiaTheme="minorEastAsia"/>
          <w:lang w:val="en-GB" w:eastAsia="en-AU"/>
        </w:rPr>
        <w:t xml:space="preserve">The </w:t>
      </w:r>
      <w:r w:rsidRPr="355DAA00" w:rsidR="186F3C1B">
        <w:rPr>
          <w:rFonts w:cs="Arial" w:eastAsiaTheme="minorEastAsia"/>
          <w:lang w:val="en-GB" w:eastAsia="en-AU"/>
        </w:rPr>
        <w:t>purpose of this</w:t>
      </w:r>
      <w:r w:rsidRPr="00027A8F" w:rsidR="186F3C1B">
        <w:rPr>
          <w:rFonts w:eastAsiaTheme="minorEastAsia"/>
          <w:lang w:val="en-GB"/>
        </w:rPr>
        <w:t xml:space="preserve"> </w:t>
      </w:r>
      <w:r w:rsidRPr="00027A8F">
        <w:rPr>
          <w:rFonts w:eastAsiaTheme="minorEastAsia"/>
          <w:lang w:val="en-GB"/>
        </w:rPr>
        <w:t xml:space="preserve">study </w:t>
      </w:r>
      <w:r w:rsidRPr="355DAA00" w:rsidR="36560869">
        <w:rPr>
          <w:rFonts w:cs="Arial" w:eastAsiaTheme="minorEastAsia"/>
          <w:lang w:val="en-GB" w:eastAsia="en-AU"/>
        </w:rPr>
        <w:t>is to</w:t>
      </w:r>
      <w:r w:rsidRPr="00027A8F">
        <w:rPr>
          <w:rFonts w:eastAsiaTheme="minorEastAsia"/>
          <w:lang w:val="en-GB"/>
        </w:rPr>
        <w:t xml:space="preserve"> further evaluate how well the drug works in preventing episodic migraine</w:t>
      </w:r>
      <w:r w:rsidRPr="00027A8F" w:rsidR="76380917">
        <w:rPr>
          <w:rFonts w:eastAsiaTheme="minorEastAsia"/>
          <w:lang w:val="en-GB"/>
        </w:rPr>
        <w:t xml:space="preserve"> compared to </w:t>
      </w:r>
      <w:r w:rsidRPr="00027A8F" w:rsidR="00E88FBD">
        <w:rPr>
          <w:rFonts w:eastAsiaTheme="minorEastAsia"/>
          <w:lang w:val="en-GB"/>
        </w:rPr>
        <w:t xml:space="preserve">a </w:t>
      </w:r>
      <w:r w:rsidRPr="00027A8F" w:rsidR="76380917">
        <w:rPr>
          <w:rFonts w:eastAsiaTheme="minorEastAsia"/>
          <w:lang w:val="en-GB"/>
        </w:rPr>
        <w:t xml:space="preserve">placebo when taken </w:t>
      </w:r>
      <w:r w:rsidRPr="00027A8F" w:rsidR="243D3AC3">
        <w:rPr>
          <w:rFonts w:eastAsiaTheme="minorEastAsia"/>
          <w:lang w:val="en-GB"/>
        </w:rPr>
        <w:t xml:space="preserve">either </w:t>
      </w:r>
      <w:r w:rsidRPr="00027A8F" w:rsidR="76380917">
        <w:rPr>
          <w:rFonts w:eastAsiaTheme="minorEastAsia"/>
          <w:lang w:val="en-GB"/>
        </w:rPr>
        <w:t xml:space="preserve">every other day </w:t>
      </w:r>
      <w:r w:rsidRPr="00027A8F" w:rsidR="243D3AC3">
        <w:rPr>
          <w:rFonts w:eastAsiaTheme="minorEastAsia"/>
          <w:lang w:val="en-GB"/>
        </w:rPr>
        <w:t>or</w:t>
      </w:r>
      <w:r w:rsidRPr="00027A8F" w:rsidR="76380917">
        <w:rPr>
          <w:rFonts w:eastAsiaTheme="minorEastAsia"/>
          <w:lang w:val="en-GB"/>
        </w:rPr>
        <w:t xml:space="preserve"> daily</w:t>
      </w:r>
      <w:r w:rsidRPr="00027A8F" w:rsidR="6163B11A">
        <w:rPr>
          <w:rFonts w:eastAsiaTheme="minorEastAsia"/>
          <w:lang w:val="en-GB"/>
        </w:rPr>
        <w:t>.</w:t>
      </w:r>
      <w:r w:rsidRPr="00027A8F" w:rsidR="76380917">
        <w:rPr>
          <w:rFonts w:eastAsiaTheme="minorEastAsia"/>
          <w:lang w:val="en-GB"/>
        </w:rPr>
        <w:t xml:space="preserve"> Additionally, </w:t>
      </w:r>
      <w:r w:rsidRPr="355DAA00" w:rsidR="36560869">
        <w:rPr>
          <w:rFonts w:cs="Arial" w:eastAsiaTheme="minorEastAsia"/>
          <w:lang w:val="en-GB" w:eastAsia="en-AU"/>
        </w:rPr>
        <w:t>this study</w:t>
      </w:r>
      <w:r w:rsidRPr="355DAA00" w:rsidR="76380917">
        <w:rPr>
          <w:rFonts w:cs="Arial" w:eastAsiaTheme="minorEastAsia"/>
          <w:lang w:val="en-GB" w:eastAsia="en-AU"/>
        </w:rPr>
        <w:t xml:space="preserve"> is evaluating</w:t>
      </w:r>
      <w:r w:rsidRPr="00027A8F" w:rsidR="6BCB0967">
        <w:rPr>
          <w:rFonts w:eastAsiaTheme="minorEastAsia"/>
          <w:lang w:val="en-GB"/>
        </w:rPr>
        <w:t xml:space="preserve"> </w:t>
      </w:r>
      <w:r w:rsidRPr="00027A8F" w:rsidR="76380917">
        <w:rPr>
          <w:rFonts w:eastAsiaTheme="minorEastAsia"/>
          <w:lang w:val="en-GB"/>
        </w:rPr>
        <w:t xml:space="preserve">if the study drug </w:t>
      </w:r>
      <w:r w:rsidRPr="00027A8F" w:rsidR="3F57E6D3">
        <w:rPr>
          <w:rFonts w:eastAsiaTheme="minorEastAsia"/>
          <w:lang w:val="en-GB"/>
        </w:rPr>
        <w:t>is well tolerated and safe</w:t>
      </w:r>
      <w:r w:rsidRPr="00027A8F" w:rsidR="76380917">
        <w:rPr>
          <w:rFonts w:eastAsiaTheme="minorEastAsia"/>
          <w:lang w:val="en-GB"/>
        </w:rPr>
        <w:t xml:space="preserve">. </w:t>
      </w:r>
      <w:r w:rsidRPr="00027A8F" w:rsidR="3F57E6D3">
        <w:rPr>
          <w:rFonts w:eastAsiaTheme="minorEastAsia"/>
          <w:lang w:val="en-GB"/>
        </w:rPr>
        <w:t>A placebo looks like the study drug but does not contain any active study drug. Researchers use a placebo to see if the study drug works better or is safer than taking nothing.</w:t>
      </w:r>
      <w:r w:rsidRPr="00027A8F" w:rsidR="087B6048">
        <w:rPr>
          <w:rFonts w:eastAsiaTheme="minorEastAsia"/>
          <w:lang w:val="en-GB"/>
        </w:rPr>
        <w:t xml:space="preserve"> </w:t>
      </w:r>
      <w:r w:rsidRPr="355DAA00" w:rsidR="087B6048">
        <w:rPr>
          <w:rFonts w:cs="Arial" w:eastAsiaTheme="minorEastAsia"/>
          <w:lang w:val="en-GB" w:eastAsia="en-AU"/>
        </w:rPr>
        <w:t xml:space="preserve">This will allow a careful comparison of the benefits and risks of different dosing regimens of </w:t>
      </w:r>
      <w:proofErr w:type="spellStart"/>
      <w:r w:rsidRPr="355DAA00" w:rsidR="087B6048">
        <w:rPr>
          <w:rFonts w:cs="Arial" w:eastAsiaTheme="minorEastAsia"/>
          <w:lang w:val="en-GB" w:eastAsia="en-AU"/>
        </w:rPr>
        <w:t>rimegepant</w:t>
      </w:r>
      <w:proofErr w:type="spellEnd"/>
      <w:r w:rsidRPr="355DAA00" w:rsidR="087B6048">
        <w:rPr>
          <w:rFonts w:cs="Arial" w:eastAsiaTheme="minorEastAsia"/>
          <w:lang w:val="en-GB" w:eastAsia="en-AU"/>
        </w:rPr>
        <w:t xml:space="preserve"> as a prevent</w:t>
      </w:r>
      <w:r w:rsidR="00395B80">
        <w:rPr>
          <w:rFonts w:cs="Arial" w:eastAsiaTheme="minorEastAsia"/>
          <w:lang w:val="en-GB" w:eastAsia="en-AU"/>
        </w:rPr>
        <w:t>iv</w:t>
      </w:r>
      <w:r w:rsidRPr="355DAA00" w:rsidR="087B6048">
        <w:rPr>
          <w:rFonts w:cs="Arial" w:eastAsiaTheme="minorEastAsia"/>
          <w:lang w:val="en-GB" w:eastAsia="en-AU"/>
        </w:rPr>
        <w:t xml:space="preserve">e treatment for episodic migraine. We measure this potential by counting the number of migraine days participants may have each month. </w:t>
      </w:r>
    </w:p>
    <w:p w:rsidR="00EC457A" w:rsidP="005D6181" w:rsidRDefault="005D6181" w14:paraId="1C6CE884" w14:textId="4846584A">
      <w:pPr>
        <w:spacing w:before="120" w:after="120" w:line="276" w:lineRule="auto"/>
        <w:jc w:val="both"/>
        <w:rPr>
          <w:rFonts w:cs="Arial" w:eastAsiaTheme="minorHAnsi"/>
          <w:szCs w:val="22"/>
          <w:lang w:val="en-GB" w:eastAsia="en-AU"/>
        </w:rPr>
      </w:pPr>
      <w:r w:rsidRPr="0074786A">
        <w:rPr>
          <w:rFonts w:cs="Arial" w:eastAsiaTheme="minorHAnsi"/>
          <w:szCs w:val="22"/>
          <w:lang w:val="en-GB" w:eastAsia="en-AU"/>
        </w:rPr>
        <w:t xml:space="preserve">You are being </w:t>
      </w:r>
      <w:r>
        <w:rPr>
          <w:rFonts w:cs="Arial" w:eastAsiaTheme="minorHAnsi"/>
          <w:szCs w:val="22"/>
          <w:lang w:val="en-GB" w:eastAsia="en-AU"/>
        </w:rPr>
        <w:t>invited to be in</w:t>
      </w:r>
      <w:r w:rsidRPr="0074786A">
        <w:rPr>
          <w:rFonts w:cs="Arial" w:eastAsiaTheme="minorHAnsi"/>
          <w:szCs w:val="22"/>
          <w:lang w:val="en-GB" w:eastAsia="en-AU"/>
        </w:rPr>
        <w:t xml:space="preserve"> this study because you have been diagnosed with migraine (with or without aura). </w:t>
      </w:r>
    </w:p>
    <w:p w:rsidRPr="00CB29FB" w:rsidR="009A12DA" w:rsidP="00CB29FB" w:rsidRDefault="005E4BCC" w14:paraId="3F966696" w14:textId="26949481">
      <w:pPr>
        <w:pStyle w:val="Heading2"/>
        <w:rPr>
          <w:lang w:val="en-AU" w:eastAsia="en-AU"/>
        </w:rPr>
      </w:pPr>
      <w:bookmarkStart w:name="_Toc95815088" w:id="124"/>
      <w:bookmarkStart w:name="_Toc95815450" w:id="125"/>
      <w:bookmarkStart w:name="_Toc95815652" w:id="126"/>
      <w:bookmarkStart w:name="_Toc96082080" w:id="127"/>
      <w:r w:rsidRPr="00CB29FB">
        <w:rPr>
          <w:lang w:val="en-AU" w:eastAsia="en-AU"/>
        </w:rPr>
        <w:t xml:space="preserve">Do you have to take part in </w:t>
      </w:r>
      <w:r w:rsidRPr="00CB29FB">
        <w:t>this</w:t>
      </w:r>
      <w:r w:rsidRPr="00CB29FB">
        <w:rPr>
          <w:lang w:val="en-AU" w:eastAsia="en-AU"/>
        </w:rPr>
        <w:t xml:space="preserve"> study?</w:t>
      </w:r>
      <w:bookmarkEnd w:id="124"/>
      <w:bookmarkEnd w:id="125"/>
      <w:bookmarkEnd w:id="126"/>
      <w:bookmarkEnd w:id="127"/>
    </w:p>
    <w:p w:rsidRPr="00CB29FB" w:rsidR="00930C9F" w:rsidP="00CB29FB" w:rsidRDefault="00930C9F" w14:paraId="18899786" w14:textId="5917727E">
      <w:pPr>
        <w:spacing w:before="120" w:after="120" w:line="276" w:lineRule="auto"/>
        <w:jc w:val="both"/>
        <w:rPr>
          <w:rFonts w:cs="Arial" w:eastAsiaTheme="minorEastAsia"/>
          <w:lang w:val="en-GB" w:eastAsia="en-AU"/>
        </w:rPr>
      </w:pPr>
      <w:r w:rsidRPr="00CB29FB">
        <w:rPr>
          <w:rFonts w:cs="Arial" w:eastAsiaTheme="minorEastAsia"/>
          <w:lang w:val="en-GB" w:eastAsia="en-AU"/>
        </w:rPr>
        <w:t xml:space="preserve">No. If you do not want to be in this study, you do not have to be in it. If you decide to say no, your decision will be respected. If you choose to be in the study, you can ask questions at any time. Participation in this study will not replace your access to standard care. </w:t>
      </w:r>
    </w:p>
    <w:p w:rsidRPr="00CB29FB" w:rsidR="00906EB7" w:rsidP="00CB29FB" w:rsidRDefault="00D66904" w14:paraId="7FCDB194" w14:textId="1E947CD1">
      <w:pPr>
        <w:spacing w:before="120" w:after="120" w:line="276" w:lineRule="auto"/>
        <w:jc w:val="both"/>
        <w:rPr>
          <w:rFonts w:cs="Arial" w:eastAsiaTheme="minorHAnsi"/>
          <w:szCs w:val="22"/>
          <w:lang w:val="en-GB" w:eastAsia="en-AU"/>
        </w:rPr>
      </w:pPr>
      <w:r>
        <w:rPr>
          <w:rFonts w:cs="Arial" w:eastAsiaTheme="minorHAnsi"/>
          <w:szCs w:val="22"/>
          <w:lang w:val="en-GB" w:eastAsia="en-AU"/>
        </w:rPr>
        <w:t xml:space="preserve">It is important to note that at any point in time, you have the right to withdraw your consent. </w:t>
      </w:r>
    </w:p>
    <w:p w:rsidRPr="00CB29FB" w:rsidR="0053307A" w:rsidP="00CB29FB" w:rsidRDefault="00660D40" w14:paraId="2F99225C" w14:textId="21DC75FD">
      <w:pPr>
        <w:pStyle w:val="Heading2"/>
        <w:rPr>
          <w:b w:val="0"/>
          <w:lang w:val="en-AU" w:eastAsia="en-AU"/>
        </w:rPr>
      </w:pPr>
      <w:bookmarkStart w:name="_Toc95815090" w:id="128"/>
      <w:bookmarkStart w:name="_Toc95815452" w:id="129"/>
      <w:bookmarkStart w:name="_Toc95815654" w:id="130"/>
      <w:bookmarkStart w:name="_Toc96082082" w:id="131"/>
      <w:r w:rsidRPr="00CB29FB">
        <w:rPr>
          <w:lang w:val="en-AU" w:eastAsia="en-AU"/>
        </w:rPr>
        <w:t>How long will your participation in this study last?</w:t>
      </w:r>
      <w:bookmarkEnd w:id="128"/>
      <w:bookmarkEnd w:id="129"/>
      <w:bookmarkEnd w:id="130"/>
      <w:bookmarkEnd w:id="131"/>
    </w:p>
    <w:p w:rsidRPr="00027A8F" w:rsidR="007B4742" w:rsidP="00027A8F" w:rsidRDefault="00364274" w14:paraId="41BAFEB2" w14:textId="11A11607">
      <w:pPr>
        <w:spacing w:before="120" w:after="120" w:line="276" w:lineRule="auto"/>
        <w:jc w:val="both"/>
        <w:rPr>
          <w:rFonts w:ascii="Times New Roman" w:hAnsi="Times New Roman" w:eastAsiaTheme="minorHAnsi"/>
          <w:lang w:val="en-GB"/>
        </w:rPr>
      </w:pPr>
      <w:r w:rsidRPr="00027A8F">
        <w:rPr>
          <w:rFonts w:eastAsiaTheme="minorHAnsi"/>
          <w:lang w:val="en-GB"/>
        </w:rPr>
        <w:t>Your</w:t>
      </w:r>
      <w:r w:rsidRPr="00027A8F" w:rsidR="001F4034">
        <w:rPr>
          <w:rFonts w:eastAsiaTheme="minorHAnsi"/>
          <w:lang w:val="en-GB"/>
        </w:rPr>
        <w:t xml:space="preserve"> participation in this study consists of </w:t>
      </w:r>
      <w:r w:rsidRPr="00027A8F" w:rsidR="001D1A81">
        <w:rPr>
          <w:rFonts w:eastAsiaTheme="minorHAnsi"/>
          <w:lang w:val="en-GB"/>
        </w:rPr>
        <w:t>4</w:t>
      </w:r>
      <w:r w:rsidRPr="00027A8F" w:rsidR="001F4034">
        <w:rPr>
          <w:rFonts w:eastAsiaTheme="minorHAnsi"/>
          <w:lang w:val="en-GB"/>
        </w:rPr>
        <w:t xml:space="preserve"> phases: </w:t>
      </w:r>
    </w:p>
    <w:p w:rsidRPr="00027A8F" w:rsidR="007B4742" w:rsidP="00027A8F" w:rsidRDefault="001F4034" w14:paraId="3290A417" w14:textId="36654A31">
      <w:pPr>
        <w:numPr>
          <w:ilvl w:val="0"/>
          <w:numId w:val="31"/>
        </w:numPr>
        <w:spacing w:line="276" w:lineRule="auto"/>
        <w:ind w:left="720"/>
        <w:rPr>
          <w:lang w:val="en-GB"/>
        </w:rPr>
      </w:pPr>
      <w:r w:rsidRPr="00027A8F">
        <w:rPr>
          <w:lang w:val="en-GB"/>
        </w:rPr>
        <w:t>4</w:t>
      </w:r>
      <w:r w:rsidRPr="00027A8F" w:rsidR="0046740D">
        <w:rPr>
          <w:lang w:val="en-GB"/>
        </w:rPr>
        <w:t>-</w:t>
      </w:r>
      <w:r w:rsidRPr="00027A8F">
        <w:rPr>
          <w:lang w:val="en-GB"/>
        </w:rPr>
        <w:t>week Screening/Observation Phase (2 on</w:t>
      </w:r>
      <w:r w:rsidRPr="00027A8F" w:rsidR="00883401">
        <w:rPr>
          <w:lang w:val="en-GB"/>
        </w:rPr>
        <w:t>-</w:t>
      </w:r>
      <w:r w:rsidRPr="00027A8F">
        <w:rPr>
          <w:lang w:val="en-GB"/>
        </w:rPr>
        <w:t>site visits)</w:t>
      </w:r>
    </w:p>
    <w:p w:rsidRPr="00027A8F" w:rsidR="007B4742" w:rsidP="00027A8F" w:rsidRDefault="001F4034" w14:paraId="15066698" w14:textId="2EF1FCE5">
      <w:pPr>
        <w:numPr>
          <w:ilvl w:val="0"/>
          <w:numId w:val="31"/>
        </w:numPr>
        <w:spacing w:line="276" w:lineRule="auto"/>
        <w:ind w:left="720"/>
        <w:rPr>
          <w:lang w:val="en-GB"/>
        </w:rPr>
      </w:pPr>
      <w:r w:rsidRPr="00027A8F">
        <w:rPr>
          <w:lang w:val="en-GB"/>
        </w:rPr>
        <w:t>12</w:t>
      </w:r>
      <w:r w:rsidRPr="00027A8F" w:rsidR="0046740D">
        <w:rPr>
          <w:lang w:val="en-GB"/>
        </w:rPr>
        <w:t>-</w:t>
      </w:r>
      <w:r w:rsidRPr="00027A8F">
        <w:rPr>
          <w:lang w:val="en-GB"/>
        </w:rPr>
        <w:t xml:space="preserve">week Double-blind </w:t>
      </w:r>
      <w:r w:rsidRPr="00027A8F" w:rsidR="001D1A81">
        <w:rPr>
          <w:lang w:val="en-GB"/>
        </w:rPr>
        <w:t xml:space="preserve">Study </w:t>
      </w:r>
      <w:r w:rsidRPr="00027A8F">
        <w:rPr>
          <w:lang w:val="en-GB"/>
        </w:rPr>
        <w:t xml:space="preserve">Treatment </w:t>
      </w:r>
      <w:r w:rsidRPr="00027A8F" w:rsidR="00B37FA6">
        <w:rPr>
          <w:lang w:val="en-GB"/>
        </w:rPr>
        <w:t>P</w:t>
      </w:r>
      <w:r w:rsidRPr="00027A8F">
        <w:rPr>
          <w:lang w:val="en-GB"/>
        </w:rPr>
        <w:t>hase (5 on</w:t>
      </w:r>
      <w:r w:rsidRPr="00027A8F" w:rsidR="00883401">
        <w:rPr>
          <w:lang w:val="en-GB"/>
        </w:rPr>
        <w:t>-</w:t>
      </w:r>
      <w:r w:rsidRPr="00027A8F">
        <w:rPr>
          <w:lang w:val="en-GB"/>
        </w:rPr>
        <w:t xml:space="preserve">site visits) </w:t>
      </w:r>
    </w:p>
    <w:p w:rsidRPr="00027A8F" w:rsidR="00A36A34" w:rsidP="00027A8F" w:rsidRDefault="00A36A34" w14:paraId="63A45235" w14:textId="4A3049BE">
      <w:pPr>
        <w:numPr>
          <w:ilvl w:val="0"/>
          <w:numId w:val="31"/>
        </w:numPr>
        <w:spacing w:line="276" w:lineRule="auto"/>
        <w:ind w:left="720"/>
        <w:rPr>
          <w:lang w:val="en-GB"/>
        </w:rPr>
      </w:pPr>
      <w:r w:rsidRPr="00027A8F">
        <w:rPr>
          <w:lang w:val="en-GB"/>
        </w:rPr>
        <w:t>12-week Open-label Extension Phase (</w:t>
      </w:r>
      <w:r w:rsidRPr="00027A8F" w:rsidR="007532FD">
        <w:rPr>
          <w:lang w:val="en-GB"/>
        </w:rPr>
        <w:t xml:space="preserve">1 telephone visit </w:t>
      </w:r>
      <w:r w:rsidRPr="00027A8F" w:rsidR="00D47250">
        <w:rPr>
          <w:lang w:val="en-GB"/>
        </w:rPr>
        <w:t>and</w:t>
      </w:r>
      <w:r w:rsidRPr="00027A8F" w:rsidR="007532FD">
        <w:rPr>
          <w:lang w:val="en-GB"/>
        </w:rPr>
        <w:t xml:space="preserve"> </w:t>
      </w:r>
      <w:r w:rsidRPr="00027A8F">
        <w:rPr>
          <w:lang w:val="en-GB"/>
        </w:rPr>
        <w:t>4 on</w:t>
      </w:r>
      <w:r w:rsidRPr="00027A8F" w:rsidR="00883401">
        <w:rPr>
          <w:lang w:val="en-GB"/>
        </w:rPr>
        <w:t>-</w:t>
      </w:r>
      <w:r w:rsidRPr="00027A8F">
        <w:rPr>
          <w:lang w:val="en-GB"/>
        </w:rPr>
        <w:t>site visits)</w:t>
      </w:r>
    </w:p>
    <w:p w:rsidRPr="00027A8F" w:rsidR="007B4742" w:rsidP="00027A8F" w:rsidRDefault="001F4034" w14:paraId="7BB587F8" w14:textId="2CA89920">
      <w:pPr>
        <w:numPr>
          <w:ilvl w:val="0"/>
          <w:numId w:val="31"/>
        </w:numPr>
        <w:spacing w:line="276" w:lineRule="auto"/>
        <w:ind w:left="720"/>
        <w:rPr>
          <w:lang w:val="en-GB"/>
        </w:rPr>
      </w:pPr>
      <w:r w:rsidRPr="00027A8F">
        <w:rPr>
          <w:lang w:val="en-GB"/>
        </w:rPr>
        <w:t>8</w:t>
      </w:r>
      <w:r w:rsidRPr="00027A8F" w:rsidR="0046740D">
        <w:rPr>
          <w:lang w:val="en-GB"/>
        </w:rPr>
        <w:t>-</w:t>
      </w:r>
      <w:r w:rsidRPr="00027A8F">
        <w:rPr>
          <w:lang w:val="en-GB"/>
        </w:rPr>
        <w:t>week Follow-up Phase (2 on</w:t>
      </w:r>
      <w:r w:rsidRPr="00027A8F" w:rsidR="00883401">
        <w:rPr>
          <w:lang w:val="en-GB"/>
        </w:rPr>
        <w:t>-</w:t>
      </w:r>
      <w:r w:rsidRPr="00027A8F">
        <w:rPr>
          <w:lang w:val="en-GB"/>
        </w:rPr>
        <w:t xml:space="preserve">site visits) </w:t>
      </w:r>
    </w:p>
    <w:p w:rsidRPr="00027A8F" w:rsidR="00F871DA" w:rsidP="00027A8F" w:rsidRDefault="4DD67CE9" w14:paraId="386B02C8" w14:textId="1D8B9CFD">
      <w:pPr>
        <w:spacing w:before="120" w:after="120" w:line="276" w:lineRule="auto"/>
        <w:jc w:val="both"/>
        <w:rPr>
          <w:rFonts w:ascii="Times New Roman" w:hAnsi="Times New Roman" w:eastAsia="Calibri"/>
        </w:rPr>
      </w:pPr>
      <w:r w:rsidRPr="00027A8F">
        <w:rPr>
          <w:rFonts w:eastAsia="Calibri"/>
        </w:rPr>
        <w:t xml:space="preserve">If all phases are completed, </w:t>
      </w:r>
      <w:r w:rsidRPr="00027A8F" w:rsidR="4EAB276D">
        <w:rPr>
          <w:rFonts w:eastAsia="Calibri"/>
        </w:rPr>
        <w:t>your</w:t>
      </w:r>
      <w:r w:rsidRPr="00027A8F" w:rsidR="5156D7DB">
        <w:rPr>
          <w:rFonts w:eastAsia="Calibri"/>
        </w:rPr>
        <w:t xml:space="preserve"> </w:t>
      </w:r>
      <w:r w:rsidRPr="00027A8F">
        <w:rPr>
          <w:rFonts w:eastAsia="Calibri"/>
        </w:rPr>
        <w:t xml:space="preserve">overall participation could last up to </w:t>
      </w:r>
      <w:r w:rsidRPr="00027A8F" w:rsidR="0E352642">
        <w:rPr>
          <w:rFonts w:eastAsia="Calibri"/>
        </w:rPr>
        <w:t>36</w:t>
      </w:r>
      <w:r w:rsidRPr="00027A8F">
        <w:rPr>
          <w:rFonts w:eastAsia="Calibri"/>
        </w:rPr>
        <w:t xml:space="preserve"> weeks.</w:t>
      </w:r>
      <w:r w:rsidRPr="355DAA00" w:rsidR="71497BDE">
        <w:rPr>
          <w:rFonts w:eastAsia="Calibri" w:cs="Arial"/>
          <w:lang w:eastAsia="en-AU"/>
        </w:rPr>
        <w:t xml:space="preserve"> </w:t>
      </w:r>
      <w:r w:rsidRPr="355DAA00" w:rsidR="13CF8211">
        <w:rPr>
          <w:rFonts w:eastAsia="Calibri" w:cs="Arial"/>
          <w:lang w:eastAsia="en-AU"/>
        </w:rPr>
        <w:t xml:space="preserve">Over this period, you will be asked to attend the study site for </w:t>
      </w:r>
      <w:r w:rsidRPr="355DAA00" w:rsidR="6BA318A2">
        <w:rPr>
          <w:rFonts w:eastAsia="Calibri" w:cs="Arial"/>
          <w:lang w:eastAsia="en-AU"/>
        </w:rPr>
        <w:t xml:space="preserve">at least </w:t>
      </w:r>
      <w:r w:rsidRPr="355DAA00" w:rsidR="13CF8211">
        <w:rPr>
          <w:rFonts w:eastAsia="Calibri" w:cs="Arial"/>
          <w:lang w:eastAsia="en-AU"/>
        </w:rPr>
        <w:t>13 ‘onsite’ visits. Study visits will generally last between 1 to 2 hours. (The Screening, Pre-Baseline, Baseline, and 8-Week Follow-up safety visits must be done in person at the study site).</w:t>
      </w:r>
    </w:p>
    <w:p w:rsidR="007847E7" w:rsidP="007847E7" w:rsidRDefault="007847E7" w14:paraId="130CA9BD" w14:textId="78B7DEC5">
      <w:pPr>
        <w:spacing w:before="120" w:after="120" w:line="276" w:lineRule="auto"/>
        <w:jc w:val="both"/>
        <w:rPr>
          <w:rFonts w:eastAsia="Calibri" w:cs="Arial"/>
          <w:szCs w:val="22"/>
          <w:lang w:eastAsia="en-AU"/>
        </w:rPr>
      </w:pPr>
      <w:r w:rsidRPr="007847E7">
        <w:rPr>
          <w:rFonts w:eastAsia="Calibri" w:cs="Arial"/>
          <w:szCs w:val="22"/>
          <w:lang w:eastAsia="en-AU"/>
        </w:rPr>
        <w:lastRenderedPageBreak/>
        <w:t xml:space="preserve">You will not have </w:t>
      </w:r>
      <w:r>
        <w:rPr>
          <w:rFonts w:eastAsia="Calibri" w:cs="Arial"/>
          <w:szCs w:val="22"/>
          <w:lang w:eastAsia="en-AU"/>
        </w:rPr>
        <w:t xml:space="preserve">study </w:t>
      </w:r>
      <w:r w:rsidRPr="007847E7">
        <w:rPr>
          <w:rFonts w:eastAsia="Calibri" w:cs="Arial"/>
          <w:szCs w:val="22"/>
          <w:lang w:eastAsia="en-AU"/>
        </w:rPr>
        <w:t xml:space="preserve">any tests or other procedures done for the study until after you agree to be in the study and sign this consent form. </w:t>
      </w:r>
    </w:p>
    <w:p w:rsidRPr="00CB29FB" w:rsidR="006768F4" w:rsidP="00CB29FB" w:rsidRDefault="00851AE2" w14:paraId="294F64C6" w14:textId="74A79FD4">
      <w:pPr>
        <w:spacing w:before="120" w:after="120" w:line="276" w:lineRule="auto"/>
        <w:jc w:val="both"/>
        <w:rPr>
          <w:rFonts w:ascii="Times New Roman" w:hAnsi="Times New Roman" w:eastAsia="Calibri" w:cs="Arial"/>
          <w:sz w:val="20"/>
          <w:szCs w:val="22"/>
          <w:lang w:val="en-GB" w:eastAsia="en-AU"/>
        </w:rPr>
      </w:pPr>
      <w:r w:rsidRPr="00027A8F">
        <w:rPr>
          <w:rFonts w:eastAsia="Calibri"/>
          <w:b/>
        </w:rPr>
        <w:t>Screening</w:t>
      </w:r>
      <w:r>
        <w:rPr>
          <w:rFonts w:eastAsia="Calibri" w:cs="Arial"/>
          <w:b/>
          <w:bCs/>
          <w:szCs w:val="22"/>
          <w:lang w:eastAsia="en-AU"/>
        </w:rPr>
        <w:t xml:space="preserve"> and </w:t>
      </w:r>
      <w:r w:rsidRPr="00027A8F">
        <w:rPr>
          <w:rFonts w:eastAsia="Calibri"/>
          <w:b/>
        </w:rPr>
        <w:t>Observation Phase</w:t>
      </w:r>
    </w:p>
    <w:p w:rsidRPr="00027A8F" w:rsidR="00444E4F" w:rsidP="00027A8F" w:rsidRDefault="00BD46FB" w14:paraId="3CEE1D66" w14:textId="2F240958">
      <w:pPr>
        <w:spacing w:before="120" w:after="120" w:line="276" w:lineRule="auto"/>
        <w:jc w:val="both"/>
        <w:rPr>
          <w:rFonts w:eastAsia="Calibri"/>
        </w:rPr>
      </w:pPr>
      <w:r>
        <w:rPr>
          <w:rFonts w:eastAsia="Calibri" w:cs="Arial"/>
          <w:szCs w:val="22"/>
          <w:lang w:eastAsia="en-AU"/>
        </w:rPr>
        <w:t xml:space="preserve">The </w:t>
      </w:r>
      <w:r w:rsidR="009C0C66">
        <w:rPr>
          <w:rFonts w:eastAsia="Calibri" w:cs="Arial"/>
          <w:szCs w:val="22"/>
          <w:lang w:eastAsia="en-AU"/>
        </w:rPr>
        <w:t xml:space="preserve">purpose of </w:t>
      </w:r>
      <w:r w:rsidRPr="00CB29FB" w:rsidR="001F4034">
        <w:rPr>
          <w:rFonts w:eastAsia="Calibri" w:cs="Arial"/>
          <w:szCs w:val="22"/>
          <w:lang w:eastAsia="en-AU"/>
        </w:rPr>
        <w:t>the Screening/Observation Phase</w:t>
      </w:r>
      <w:r w:rsidR="009C0C66">
        <w:rPr>
          <w:rFonts w:eastAsia="Calibri" w:cs="Arial"/>
          <w:szCs w:val="22"/>
          <w:lang w:eastAsia="en-AU"/>
        </w:rPr>
        <w:t xml:space="preserve"> is for</w:t>
      </w:r>
      <w:r w:rsidRPr="00027A8F" w:rsidR="001F4034">
        <w:rPr>
          <w:rFonts w:eastAsia="Calibri"/>
        </w:rPr>
        <w:t xml:space="preserve"> the study doctor and staff to determine if </w:t>
      </w:r>
      <w:r w:rsidRPr="00027A8F" w:rsidR="00B37FA6">
        <w:rPr>
          <w:rFonts w:eastAsia="Calibri"/>
        </w:rPr>
        <w:t>you</w:t>
      </w:r>
      <w:r w:rsidRPr="00027A8F" w:rsidR="001F4034">
        <w:rPr>
          <w:rFonts w:eastAsia="Calibri"/>
        </w:rPr>
        <w:t xml:space="preserve"> </w:t>
      </w:r>
      <w:r w:rsidR="00001D3A">
        <w:rPr>
          <w:rFonts w:eastAsia="Calibri" w:cs="Arial"/>
          <w:szCs w:val="22"/>
          <w:lang w:eastAsia="en-AU"/>
        </w:rPr>
        <w:t>are eligible</w:t>
      </w:r>
      <w:r w:rsidRPr="00027A8F" w:rsidR="00001D3A">
        <w:rPr>
          <w:rFonts w:eastAsia="Calibri"/>
        </w:rPr>
        <w:t xml:space="preserve"> for the study</w:t>
      </w:r>
      <w:r w:rsidR="006A4244">
        <w:rPr>
          <w:rFonts w:eastAsia="Calibri" w:cs="Arial"/>
          <w:szCs w:val="22"/>
          <w:lang w:eastAsia="en-AU"/>
        </w:rPr>
        <w:t>, both from a medical and safety standpoint</w:t>
      </w:r>
      <w:r w:rsidRPr="00027A8F" w:rsidR="001F4034">
        <w:rPr>
          <w:rFonts w:eastAsia="Calibri"/>
        </w:rPr>
        <w:t xml:space="preserve">. This phase will be done across </w:t>
      </w:r>
      <w:r w:rsidRPr="00027A8F" w:rsidR="00F36A9B">
        <w:rPr>
          <w:rFonts w:eastAsia="Calibri"/>
        </w:rPr>
        <w:t>2</w:t>
      </w:r>
      <w:r w:rsidRPr="00027A8F" w:rsidR="001F4034">
        <w:rPr>
          <w:rFonts w:eastAsia="Calibri"/>
        </w:rPr>
        <w:t xml:space="preserve"> study </w:t>
      </w:r>
      <w:r w:rsidRPr="00027A8F" w:rsidR="00300540">
        <w:rPr>
          <w:rFonts w:eastAsia="Calibri"/>
        </w:rPr>
        <w:t>visits,</w:t>
      </w:r>
      <w:r w:rsidRPr="00027A8F" w:rsidR="001F4034">
        <w:rPr>
          <w:rFonts w:eastAsia="Calibri"/>
        </w:rPr>
        <w:t xml:space="preserve"> and it will take approximately 28 days. </w:t>
      </w:r>
    </w:p>
    <w:p w:rsidR="005D4D12" w:rsidP="00027A8F" w:rsidRDefault="008142AC" w14:paraId="48D2C81F" w14:textId="77777777">
      <w:pPr>
        <w:spacing w:before="120" w:after="120" w:line="276" w:lineRule="auto"/>
        <w:jc w:val="both"/>
        <w:rPr>
          <w:rFonts w:eastAsia="Calibri" w:cs="Arial"/>
          <w:lang w:eastAsia="en-AU"/>
        </w:rPr>
      </w:pPr>
      <w:r w:rsidRPr="00027A8F">
        <w:rPr>
          <w:rFonts w:eastAsia="Calibri"/>
        </w:rPr>
        <w:t xml:space="preserve">This study will use </w:t>
      </w:r>
      <w:r w:rsidRPr="23581745" w:rsidR="00A82129">
        <w:rPr>
          <w:rFonts w:eastAsia="Calibri" w:cs="Arial"/>
          <w:lang w:eastAsia="en-AU"/>
        </w:rPr>
        <w:t>‘</w:t>
      </w:r>
      <w:r w:rsidRPr="00027A8F">
        <w:rPr>
          <w:rFonts w:eastAsia="Calibri"/>
        </w:rPr>
        <w:t xml:space="preserve">competitive </w:t>
      </w:r>
      <w:r w:rsidRPr="23581745">
        <w:rPr>
          <w:rFonts w:eastAsia="Calibri" w:cs="Arial"/>
          <w:lang w:eastAsia="en-AU"/>
        </w:rPr>
        <w:t>enrollment</w:t>
      </w:r>
      <w:r w:rsidRPr="23581745" w:rsidR="00A82129">
        <w:rPr>
          <w:rFonts w:eastAsia="Calibri" w:cs="Arial"/>
          <w:lang w:eastAsia="en-AU"/>
        </w:rPr>
        <w:t>’</w:t>
      </w:r>
      <w:r w:rsidRPr="00027A8F">
        <w:rPr>
          <w:rFonts w:eastAsia="Calibri"/>
        </w:rPr>
        <w:t xml:space="preserve">, which means that when a target number of </w:t>
      </w:r>
      <w:r w:rsidRPr="23581745">
        <w:rPr>
          <w:rFonts w:eastAsia="Calibri" w:cs="Arial"/>
          <w:lang w:eastAsia="en-AU"/>
        </w:rPr>
        <w:t>participants</w:t>
      </w:r>
      <w:r w:rsidRPr="00027A8F">
        <w:rPr>
          <w:rFonts w:eastAsia="Calibri"/>
        </w:rPr>
        <w:t xml:space="preserve"> enter the study, all further </w:t>
      </w:r>
      <w:proofErr w:type="gramStart"/>
      <w:r w:rsidRPr="23581745">
        <w:rPr>
          <w:rFonts w:eastAsia="Calibri" w:cs="Arial"/>
          <w:lang w:eastAsia="en-AU"/>
        </w:rPr>
        <w:t>enrollment</w:t>
      </w:r>
      <w:proofErr w:type="gramEnd"/>
      <w:r w:rsidRPr="00027A8F">
        <w:rPr>
          <w:rFonts w:eastAsia="Calibri"/>
        </w:rPr>
        <w:t xml:space="preserve"> will be closed. Therefore, it is possible that you could be in the Screening/Observation Phase, ready to begin the study, and be discontinued without your consent if the target number of </w:t>
      </w:r>
      <w:r w:rsidRPr="23581745" w:rsidR="00711421">
        <w:rPr>
          <w:rFonts w:eastAsia="Calibri" w:cs="Arial"/>
          <w:lang w:eastAsia="en-AU"/>
        </w:rPr>
        <w:t>participant</w:t>
      </w:r>
      <w:r w:rsidRPr="23581745">
        <w:rPr>
          <w:rFonts w:eastAsia="Calibri" w:cs="Arial"/>
          <w:lang w:eastAsia="en-AU"/>
        </w:rPr>
        <w:t>s</w:t>
      </w:r>
      <w:r w:rsidRPr="00027A8F">
        <w:rPr>
          <w:rFonts w:eastAsia="Calibri"/>
        </w:rPr>
        <w:t xml:space="preserve"> has already been reached. If this occurs, you will not be required to complete any other visits</w:t>
      </w:r>
      <w:r w:rsidRPr="23581745" w:rsidR="00911A15">
        <w:rPr>
          <w:rFonts w:eastAsia="Calibri" w:cs="Arial"/>
          <w:lang w:eastAsia="en-AU"/>
        </w:rPr>
        <w:t>.</w:t>
      </w:r>
      <w:r w:rsidRPr="23581745">
        <w:rPr>
          <w:rFonts w:eastAsia="Calibri" w:cs="Arial"/>
          <w:lang w:eastAsia="en-AU"/>
        </w:rPr>
        <w:t xml:space="preserve"> </w:t>
      </w:r>
    </w:p>
    <w:p w:rsidRPr="00027A8F" w:rsidR="008142AC" w:rsidP="00027A8F" w:rsidRDefault="00B761B7" w14:paraId="0A803393" w14:textId="2B6677E2">
      <w:pPr>
        <w:spacing w:before="120" w:after="120" w:line="276" w:lineRule="auto"/>
        <w:jc w:val="both"/>
        <w:rPr>
          <w:rFonts w:ascii="Times New Roman" w:hAnsi="Times New Roman" w:eastAsia="Calibri"/>
        </w:rPr>
      </w:pPr>
      <w:r w:rsidRPr="23581745">
        <w:rPr>
          <w:rFonts w:eastAsia="Calibri" w:cs="Arial"/>
          <w:lang w:eastAsia="en-AU"/>
        </w:rPr>
        <w:t>You will be asked to return</w:t>
      </w:r>
      <w:r w:rsidRPr="00027A8F" w:rsidR="008142AC">
        <w:rPr>
          <w:rFonts w:eastAsia="Calibri"/>
        </w:rPr>
        <w:t xml:space="preserve"> your </w:t>
      </w:r>
      <w:proofErr w:type="spellStart"/>
      <w:r w:rsidRPr="00027A8F" w:rsidR="008142AC">
        <w:rPr>
          <w:rFonts w:eastAsia="Calibri"/>
        </w:rPr>
        <w:t>eDiary</w:t>
      </w:r>
      <w:proofErr w:type="spellEnd"/>
      <w:r w:rsidRPr="00027A8F" w:rsidR="008142AC">
        <w:rPr>
          <w:rFonts w:eastAsia="Calibri"/>
        </w:rPr>
        <w:t xml:space="preserve"> and paper medication diary </w:t>
      </w:r>
      <w:r w:rsidRPr="23581745">
        <w:rPr>
          <w:rFonts w:eastAsia="Calibri" w:cs="Arial"/>
          <w:lang w:eastAsia="en-AU"/>
        </w:rPr>
        <w:t>at this</w:t>
      </w:r>
      <w:r w:rsidRPr="00027A8F" w:rsidR="008142AC">
        <w:rPr>
          <w:rFonts w:eastAsia="Calibri"/>
        </w:rPr>
        <w:t xml:space="preserve"> visit.</w:t>
      </w:r>
    </w:p>
    <w:p w:rsidRPr="00CB29FB" w:rsidR="00AA01EF" w:rsidP="00851AE2" w:rsidRDefault="00AA01EF" w14:paraId="5F86D66D" w14:textId="750C5169">
      <w:pPr>
        <w:spacing w:before="120" w:after="120" w:line="276" w:lineRule="auto"/>
        <w:jc w:val="both"/>
        <w:rPr>
          <w:rFonts w:eastAsia="Calibri" w:cs="Arial"/>
          <w:b/>
          <w:bCs/>
          <w:szCs w:val="22"/>
          <w:lang w:eastAsia="en-AU"/>
        </w:rPr>
      </w:pPr>
      <w:r w:rsidRPr="00CB29FB">
        <w:rPr>
          <w:rFonts w:eastAsia="Calibri" w:cs="Arial"/>
          <w:b/>
          <w:bCs/>
          <w:szCs w:val="22"/>
          <w:lang w:eastAsia="en-AU"/>
        </w:rPr>
        <w:t>Double-Blind Treatment Phase</w:t>
      </w:r>
    </w:p>
    <w:p w:rsidR="00E74D33" w:rsidP="23581745" w:rsidRDefault="00164370" w14:paraId="0534727E" w14:textId="68F87048">
      <w:pPr>
        <w:spacing w:before="120" w:after="120" w:line="276" w:lineRule="auto"/>
        <w:jc w:val="both"/>
        <w:rPr>
          <w:rFonts w:eastAsia="Calibri" w:cs="Arial"/>
          <w:lang w:val="en-GB" w:eastAsia="en-AU"/>
        </w:rPr>
      </w:pPr>
      <w:r w:rsidRPr="23581745">
        <w:rPr>
          <w:rFonts w:eastAsia="Calibri" w:cs="Arial"/>
          <w:lang w:val="en-GB" w:eastAsia="en-AU"/>
        </w:rPr>
        <w:t>If you are eligible to participate in the study at the end of the Screening/Observation phase, you will enter the Double-blind treatment phase.</w:t>
      </w:r>
      <w:r w:rsidRPr="23581745" w:rsidR="006E5D49">
        <w:rPr>
          <w:rFonts w:eastAsia="Calibri" w:cs="Arial"/>
          <w:lang w:val="en-GB" w:eastAsia="en-AU"/>
        </w:rPr>
        <w:t xml:space="preserve"> </w:t>
      </w:r>
    </w:p>
    <w:p w:rsidRPr="001D5E2E" w:rsidR="005A7048" w:rsidP="001D5E2E" w:rsidRDefault="4B3F5613" w14:paraId="40DC9DB7" w14:textId="2335E85C">
      <w:pPr>
        <w:spacing w:before="120" w:after="120" w:line="276" w:lineRule="auto"/>
        <w:jc w:val="both"/>
        <w:rPr>
          <w:rFonts w:ascii="Times New Roman" w:hAnsi="Times New Roman" w:eastAsia="Calibri" w:cs="Arial"/>
          <w:sz w:val="20"/>
          <w:lang w:eastAsia="en-AU"/>
        </w:rPr>
      </w:pPr>
      <w:r w:rsidRPr="00027A8F">
        <w:rPr>
          <w:rFonts w:eastAsia="Calibri"/>
        </w:rPr>
        <w:t xml:space="preserve">During the 12-week Double-blind Treatment phase, there are 5 on-site study visits. </w:t>
      </w:r>
      <w:r w:rsidRPr="355DAA00" w:rsidR="7F2933B4">
        <w:rPr>
          <w:rFonts w:eastAsia="Calibri" w:cs="Arial"/>
          <w:lang w:eastAsia="en-AU"/>
        </w:rPr>
        <w:t>Y</w:t>
      </w:r>
      <w:r w:rsidRPr="355DAA00">
        <w:rPr>
          <w:rFonts w:eastAsia="Calibri" w:cs="Arial"/>
          <w:lang w:eastAsia="en-AU"/>
        </w:rPr>
        <w:t>ou</w:t>
      </w:r>
      <w:r w:rsidRPr="00027A8F">
        <w:rPr>
          <w:rFonts w:eastAsia="Calibri"/>
        </w:rPr>
        <w:t xml:space="preserve"> will be randomly assigned (by chance, like the flip of a coin) to</w:t>
      </w:r>
      <w:r w:rsidRPr="00027A8F" w:rsidR="267370C5">
        <w:rPr>
          <w:rFonts w:eastAsia="Calibri"/>
        </w:rPr>
        <w:t xml:space="preserve"> </w:t>
      </w:r>
      <w:r w:rsidRPr="355DAA00" w:rsidR="267370C5">
        <w:rPr>
          <w:rFonts w:eastAsia="Calibri" w:cs="Arial"/>
          <w:lang w:eastAsia="en-AU"/>
        </w:rPr>
        <w:t>receive</w:t>
      </w:r>
      <w:r w:rsidRPr="355DAA00">
        <w:rPr>
          <w:rFonts w:eastAsia="Calibri" w:cs="Arial"/>
          <w:lang w:eastAsia="en-AU"/>
        </w:rPr>
        <w:t xml:space="preserve"> </w:t>
      </w:r>
      <w:r w:rsidRPr="355DAA00" w:rsidR="75D8BC8C">
        <w:rPr>
          <w:rFonts w:eastAsia="Calibri" w:cs="Arial"/>
          <w:lang w:eastAsia="en-AU"/>
        </w:rPr>
        <w:t>treatment</w:t>
      </w:r>
      <w:r w:rsidRPr="355DAA00" w:rsidR="64DBA909">
        <w:rPr>
          <w:rFonts w:eastAsia="Calibri" w:cs="Arial"/>
          <w:lang w:eastAsia="en-AU"/>
        </w:rPr>
        <w:t xml:space="preserve">. </w:t>
      </w:r>
      <w:r w:rsidR="00231151">
        <w:rPr>
          <w:rFonts w:eastAsia="Calibri" w:cs="Arial"/>
          <w:lang w:eastAsia="en-AU"/>
        </w:rPr>
        <w:t xml:space="preserve">One </w:t>
      </w:r>
      <w:r w:rsidRPr="355DAA00" w:rsidR="231BBA4B">
        <w:rPr>
          <w:rFonts w:eastAsiaTheme="minorEastAsia"/>
          <w:lang w:val="en-GB"/>
        </w:rPr>
        <w:t xml:space="preserve">group </w:t>
      </w:r>
      <w:r w:rsidRPr="355DAA00" w:rsidR="0517214B">
        <w:rPr>
          <w:rFonts w:eastAsiaTheme="minorEastAsia"/>
          <w:lang w:val="en-GB"/>
        </w:rPr>
        <w:t xml:space="preserve">will take </w:t>
      </w:r>
      <w:r w:rsidRPr="355DAA00" w:rsidR="6C3EDA3E">
        <w:rPr>
          <w:rFonts w:eastAsiaTheme="minorEastAsia"/>
          <w:lang w:val="en-GB"/>
        </w:rPr>
        <w:t xml:space="preserve">a </w:t>
      </w:r>
      <w:r w:rsidRPr="355DAA00" w:rsidR="0517214B">
        <w:rPr>
          <w:rFonts w:eastAsiaTheme="minorEastAsia"/>
          <w:lang w:val="en-GB"/>
        </w:rPr>
        <w:t xml:space="preserve">75 mg </w:t>
      </w:r>
      <w:proofErr w:type="spellStart"/>
      <w:r w:rsidRPr="00027A8F" w:rsidR="1F44F5D9">
        <w:rPr>
          <w:rFonts w:eastAsiaTheme="minorEastAsia"/>
          <w:lang w:val="en-GB"/>
        </w:rPr>
        <w:t>r</w:t>
      </w:r>
      <w:r w:rsidRPr="00027A8F" w:rsidR="0517214B">
        <w:rPr>
          <w:rFonts w:eastAsiaTheme="minorEastAsia"/>
          <w:lang w:val="en-GB"/>
        </w:rPr>
        <w:t>imegepant</w:t>
      </w:r>
      <w:proofErr w:type="spellEnd"/>
      <w:r w:rsidRPr="00027A8F" w:rsidR="0517214B">
        <w:rPr>
          <w:rFonts w:eastAsiaTheme="minorEastAsia"/>
          <w:lang w:val="en-GB"/>
        </w:rPr>
        <w:t xml:space="preserve"> ODT</w:t>
      </w:r>
      <w:r w:rsidRPr="355DAA00" w:rsidR="0517214B">
        <w:rPr>
          <w:rFonts w:eastAsiaTheme="minorEastAsia"/>
          <w:lang w:val="en-GB"/>
        </w:rPr>
        <w:t xml:space="preserve"> (orally disintegrating tablet)</w:t>
      </w:r>
      <w:r w:rsidRPr="00027A8F" w:rsidR="0517214B">
        <w:rPr>
          <w:rFonts w:eastAsiaTheme="minorEastAsia"/>
          <w:lang w:val="en-GB"/>
        </w:rPr>
        <w:t xml:space="preserve"> daily, </w:t>
      </w:r>
      <w:r w:rsidRPr="355DAA00" w:rsidR="64DBA909">
        <w:rPr>
          <w:rFonts w:eastAsia="Calibri" w:cs="Arial"/>
          <w:lang w:eastAsia="en-AU"/>
        </w:rPr>
        <w:t>t</w:t>
      </w:r>
      <w:r w:rsidRPr="355DAA00" w:rsidR="231BBA4B">
        <w:rPr>
          <w:rFonts w:eastAsiaTheme="minorEastAsia"/>
          <w:lang w:val="en-GB"/>
        </w:rPr>
        <w:t xml:space="preserve">he second group </w:t>
      </w:r>
      <w:r w:rsidRPr="355DAA00" w:rsidR="0517214B">
        <w:rPr>
          <w:rFonts w:eastAsiaTheme="minorEastAsia"/>
          <w:lang w:val="en-GB"/>
        </w:rPr>
        <w:t xml:space="preserve">will alternate between </w:t>
      </w:r>
      <w:r w:rsidRPr="355DAA00" w:rsidR="6C3EDA3E">
        <w:rPr>
          <w:rFonts w:eastAsiaTheme="minorEastAsia"/>
          <w:lang w:val="en-GB"/>
        </w:rPr>
        <w:t xml:space="preserve">a </w:t>
      </w:r>
      <w:r w:rsidRPr="355DAA00" w:rsidR="0517214B">
        <w:rPr>
          <w:rFonts w:eastAsiaTheme="minorEastAsia"/>
          <w:lang w:val="en-GB"/>
        </w:rPr>
        <w:t xml:space="preserve">75 mg </w:t>
      </w:r>
      <w:proofErr w:type="spellStart"/>
      <w:r w:rsidRPr="00027A8F" w:rsidR="1F44F5D9">
        <w:rPr>
          <w:rFonts w:eastAsiaTheme="minorEastAsia"/>
          <w:lang w:val="en-GB"/>
        </w:rPr>
        <w:t>r</w:t>
      </w:r>
      <w:r w:rsidRPr="00027A8F" w:rsidR="0517214B">
        <w:rPr>
          <w:rFonts w:eastAsiaTheme="minorEastAsia"/>
          <w:lang w:val="en-GB"/>
        </w:rPr>
        <w:t>imegepant</w:t>
      </w:r>
      <w:proofErr w:type="spellEnd"/>
      <w:r w:rsidRPr="00027A8F" w:rsidR="0517214B">
        <w:rPr>
          <w:rFonts w:eastAsiaTheme="minorEastAsia"/>
          <w:lang w:val="en-GB"/>
        </w:rPr>
        <w:t xml:space="preserve"> ODT</w:t>
      </w:r>
      <w:r w:rsidRPr="355DAA00" w:rsidR="0517214B">
        <w:rPr>
          <w:rFonts w:eastAsiaTheme="minorEastAsia"/>
          <w:lang w:val="en-GB"/>
        </w:rPr>
        <w:t xml:space="preserve"> and the </w:t>
      </w:r>
      <w:r w:rsidRPr="00027A8F" w:rsidR="0517214B">
        <w:rPr>
          <w:rFonts w:eastAsiaTheme="minorEastAsia"/>
          <w:lang w:val="en-GB"/>
        </w:rPr>
        <w:t xml:space="preserve">placebo </w:t>
      </w:r>
      <w:r w:rsidRPr="355DAA00" w:rsidR="0517214B">
        <w:rPr>
          <w:rFonts w:eastAsiaTheme="minorEastAsia"/>
          <w:lang w:val="en-GB"/>
        </w:rPr>
        <w:t>(one</w:t>
      </w:r>
      <w:r w:rsidRPr="00027A8F" w:rsidR="0517214B">
        <w:rPr>
          <w:rFonts w:eastAsiaTheme="minorEastAsia"/>
          <w:lang w:val="en-GB"/>
        </w:rPr>
        <w:t xml:space="preserve"> day</w:t>
      </w:r>
      <w:r w:rsidRPr="355DAA00" w:rsidR="0517214B">
        <w:rPr>
          <w:rFonts w:eastAsiaTheme="minorEastAsia"/>
          <w:lang w:val="en-GB"/>
        </w:rPr>
        <w:t xml:space="preserve"> </w:t>
      </w:r>
      <w:proofErr w:type="spellStart"/>
      <w:r w:rsidRPr="355DAA00" w:rsidR="1F44F5D9">
        <w:rPr>
          <w:rFonts w:eastAsiaTheme="minorEastAsia"/>
          <w:lang w:val="en-GB"/>
        </w:rPr>
        <w:t>r</w:t>
      </w:r>
      <w:r w:rsidRPr="355DAA00" w:rsidR="0517214B">
        <w:rPr>
          <w:rFonts w:eastAsiaTheme="minorEastAsia"/>
          <w:lang w:val="en-GB"/>
        </w:rPr>
        <w:t>imegepant</w:t>
      </w:r>
      <w:proofErr w:type="spellEnd"/>
      <w:r w:rsidRPr="355DAA00" w:rsidR="0517214B">
        <w:rPr>
          <w:rFonts w:eastAsiaTheme="minorEastAsia"/>
          <w:lang w:val="en-GB"/>
        </w:rPr>
        <w:t>, the next day</w:t>
      </w:r>
      <w:r w:rsidRPr="00027A8F" w:rsidR="0517214B">
        <w:rPr>
          <w:rFonts w:eastAsiaTheme="minorEastAsia"/>
          <w:lang w:val="en-GB"/>
        </w:rPr>
        <w:t xml:space="preserve"> placebo</w:t>
      </w:r>
      <w:r w:rsidRPr="355DAA00" w:rsidR="0517214B">
        <w:rPr>
          <w:rFonts w:eastAsiaTheme="minorEastAsia"/>
          <w:lang w:val="en-GB"/>
        </w:rPr>
        <w:t>, etc.), and</w:t>
      </w:r>
      <w:r w:rsidRPr="355DAA00" w:rsidR="64DBA909">
        <w:rPr>
          <w:rFonts w:eastAsiaTheme="minorEastAsia"/>
          <w:lang w:val="en-GB"/>
        </w:rPr>
        <w:t xml:space="preserve"> t</w:t>
      </w:r>
      <w:r w:rsidRPr="355DAA00" w:rsidR="231BBA4B">
        <w:rPr>
          <w:rFonts w:eastAsiaTheme="minorEastAsia"/>
          <w:lang w:val="en-GB"/>
        </w:rPr>
        <w:t>he third</w:t>
      </w:r>
      <w:r w:rsidRPr="355DAA00" w:rsidR="0517214B">
        <w:rPr>
          <w:rFonts w:eastAsiaTheme="minorEastAsia"/>
          <w:lang w:val="en-GB"/>
        </w:rPr>
        <w:t xml:space="preserve"> group will </w:t>
      </w:r>
      <w:r w:rsidRPr="355DAA00" w:rsidR="0517214B">
        <w:rPr>
          <w:rFonts w:eastAsiaTheme="minorEastAsia"/>
          <w:u w:val="single"/>
          <w:lang w:val="en-GB"/>
        </w:rPr>
        <w:t>only</w:t>
      </w:r>
      <w:r w:rsidRPr="355DAA00" w:rsidR="0517214B">
        <w:rPr>
          <w:rFonts w:eastAsiaTheme="minorEastAsia"/>
          <w:lang w:val="en-GB"/>
        </w:rPr>
        <w:t xml:space="preserve"> take the placebo</w:t>
      </w:r>
      <w:r w:rsidRPr="00027A8F" w:rsidR="0517214B">
        <w:rPr>
          <w:rFonts w:eastAsiaTheme="minorEastAsia"/>
          <w:lang w:val="en-GB"/>
        </w:rPr>
        <w:t xml:space="preserve"> daily. </w:t>
      </w:r>
    </w:p>
    <w:p w:rsidR="00385531" w:rsidP="23581745" w:rsidRDefault="005A7048" w14:paraId="376B21F7" w14:textId="477ED427">
      <w:pPr>
        <w:spacing w:before="120" w:after="120" w:line="276" w:lineRule="auto"/>
        <w:jc w:val="both"/>
        <w:rPr>
          <w:rFonts w:eastAsia="Calibri" w:cs="Arial"/>
          <w:lang w:eastAsia="en-AU"/>
        </w:rPr>
      </w:pPr>
      <w:r w:rsidRPr="33C7F559">
        <w:rPr>
          <w:rFonts w:eastAsia="Calibri" w:cs="Arial"/>
          <w:lang w:eastAsia="en-AU"/>
        </w:rPr>
        <w:t>This means that y</w:t>
      </w:r>
      <w:r w:rsidRPr="33C7F559" w:rsidR="00F516AE">
        <w:rPr>
          <w:rFonts w:eastAsia="Calibri" w:cs="Arial"/>
          <w:lang w:eastAsia="en-AU"/>
        </w:rPr>
        <w:t>ou</w:t>
      </w:r>
      <w:r w:rsidRPr="00027A8F" w:rsidR="00F516AE">
        <w:rPr>
          <w:rFonts w:eastAsia="Calibri"/>
        </w:rPr>
        <w:t xml:space="preserve"> will have a 66% (2 in 3) chance of receiving the active study drug</w:t>
      </w:r>
      <w:r w:rsidRPr="33C7F559" w:rsidR="00F516AE">
        <w:rPr>
          <w:rFonts w:eastAsia="Calibri" w:cs="Arial"/>
          <w:lang w:eastAsia="en-AU"/>
        </w:rPr>
        <w:t xml:space="preserve">, </w:t>
      </w:r>
      <w:proofErr w:type="spellStart"/>
      <w:r w:rsidRPr="00027A8F" w:rsidR="001005BE">
        <w:rPr>
          <w:rFonts w:eastAsia="Calibri"/>
        </w:rPr>
        <w:t>r</w:t>
      </w:r>
      <w:r w:rsidRPr="00027A8F" w:rsidR="00F516AE">
        <w:rPr>
          <w:rFonts w:eastAsia="Calibri"/>
        </w:rPr>
        <w:t>imegepant</w:t>
      </w:r>
      <w:proofErr w:type="spellEnd"/>
      <w:r w:rsidRPr="33C7F559" w:rsidR="00F516AE">
        <w:rPr>
          <w:rFonts w:eastAsia="Calibri" w:cs="Arial"/>
          <w:lang w:eastAsia="en-AU"/>
        </w:rPr>
        <w:t>.</w:t>
      </w:r>
    </w:p>
    <w:p w:rsidRPr="00027A8F" w:rsidR="00560DE5" w:rsidP="00027A8F" w:rsidRDefault="0A3B7555" w14:paraId="7691F0B6" w14:textId="5342F0DC">
      <w:pPr>
        <w:spacing w:before="120" w:after="120" w:line="276" w:lineRule="auto"/>
        <w:jc w:val="both"/>
        <w:rPr>
          <w:rFonts w:eastAsia="Calibri"/>
          <w:lang w:val="en-GB"/>
        </w:rPr>
      </w:pPr>
      <w:r w:rsidRPr="355DAA00">
        <w:rPr>
          <w:rFonts w:cs="Arial"/>
          <w:lang w:eastAsia="en-AU"/>
        </w:rPr>
        <w:t>During this phase of the study, no one, including</w:t>
      </w:r>
      <w:r>
        <w:t xml:space="preserve"> </w:t>
      </w:r>
      <w:r w:rsidRPr="00027A8F">
        <w:t>you</w:t>
      </w:r>
      <w:r w:rsidRPr="355DAA00">
        <w:rPr>
          <w:rFonts w:cs="Arial"/>
          <w:lang w:eastAsia="en-AU"/>
        </w:rPr>
        <w:t>,</w:t>
      </w:r>
      <w:r w:rsidRPr="00027A8F">
        <w:t xml:space="preserve"> the study doctor</w:t>
      </w:r>
      <w:r w:rsidRPr="355DAA00">
        <w:rPr>
          <w:rFonts w:cs="Arial"/>
          <w:lang w:eastAsia="en-AU"/>
        </w:rPr>
        <w:t xml:space="preserve"> and</w:t>
      </w:r>
      <w:r w:rsidRPr="00027A8F">
        <w:t xml:space="preserve"> study staff, will know </w:t>
      </w:r>
      <w:r w:rsidRPr="355DAA00">
        <w:rPr>
          <w:rFonts w:cs="Arial"/>
          <w:lang w:eastAsia="en-AU"/>
        </w:rPr>
        <w:t xml:space="preserve">if you are taking </w:t>
      </w:r>
      <w:proofErr w:type="spellStart"/>
      <w:r w:rsidRPr="355DAA00" w:rsidR="6C55703E">
        <w:rPr>
          <w:rFonts w:cs="Arial"/>
          <w:lang w:eastAsia="en-AU"/>
        </w:rPr>
        <w:t>r</w:t>
      </w:r>
      <w:r w:rsidRPr="355DAA00">
        <w:rPr>
          <w:rFonts w:cs="Arial"/>
          <w:lang w:eastAsia="en-AU"/>
        </w:rPr>
        <w:t>imegepant</w:t>
      </w:r>
      <w:proofErr w:type="spellEnd"/>
      <w:r w:rsidRPr="355DAA00">
        <w:rPr>
          <w:rFonts w:cs="Arial"/>
          <w:lang w:eastAsia="en-AU"/>
        </w:rPr>
        <w:t xml:space="preserve"> or placebo. Scientists refer to this as a “double blind” study, since</w:t>
      </w:r>
      <w:r w:rsidR="0023139D">
        <w:rPr>
          <w:rFonts w:cs="Arial"/>
          <w:lang w:eastAsia="en-AU"/>
        </w:rPr>
        <w:t xml:space="preserve"> </w:t>
      </w:r>
      <w:r w:rsidRPr="355DAA00">
        <w:rPr>
          <w:rFonts w:cs="Arial"/>
          <w:lang w:eastAsia="en-AU"/>
        </w:rPr>
        <w:t xml:space="preserve">you and your study doctor are “blinded” to </w:t>
      </w:r>
      <w:r w:rsidRPr="355DAA00" w:rsidR="6B32C7CE">
        <w:rPr>
          <w:rFonts w:cs="Arial"/>
          <w:lang w:eastAsia="en-AU"/>
        </w:rPr>
        <w:t>t</w:t>
      </w:r>
      <w:r w:rsidRPr="355DAA00">
        <w:rPr>
          <w:rFonts w:cs="Arial"/>
          <w:lang w:eastAsia="en-AU"/>
        </w:rPr>
        <w:t>h</w:t>
      </w:r>
      <w:r w:rsidRPr="355DAA00" w:rsidR="6B32C7CE">
        <w:rPr>
          <w:rFonts w:cs="Arial"/>
          <w:lang w:eastAsia="en-AU"/>
        </w:rPr>
        <w:t>e</w:t>
      </w:r>
      <w:r w:rsidRPr="355DAA00">
        <w:rPr>
          <w:rFonts w:cs="Arial"/>
          <w:lang w:eastAsia="en-AU"/>
        </w:rPr>
        <w:t xml:space="preserve"> group you </w:t>
      </w:r>
      <w:r w:rsidRPr="355DAA00" w:rsidR="6B32C7CE">
        <w:rPr>
          <w:rFonts w:cs="Arial"/>
          <w:lang w:eastAsia="en-AU"/>
        </w:rPr>
        <w:t>a</w:t>
      </w:r>
      <w:r w:rsidRPr="355DAA00">
        <w:rPr>
          <w:rFonts w:cs="Arial"/>
          <w:lang w:eastAsia="en-AU"/>
        </w:rPr>
        <w:t>re assigned</w:t>
      </w:r>
      <w:r w:rsidRPr="355DAA00" w:rsidR="6B32C7CE">
        <w:rPr>
          <w:rFonts w:cs="Arial"/>
          <w:lang w:eastAsia="en-AU"/>
        </w:rPr>
        <w:t xml:space="preserve"> to</w:t>
      </w:r>
      <w:r w:rsidRPr="355DAA00">
        <w:rPr>
          <w:rFonts w:cs="Arial"/>
          <w:lang w:eastAsia="en-AU"/>
        </w:rPr>
        <w:t xml:space="preserve">. This is done to avoid influencing the study results, even if unintentionally. However, in the event of an emergency, your study doctor will be able to find out </w:t>
      </w:r>
      <w:r w:rsidRPr="00027A8F">
        <w:t>which treatment you are receiving</w:t>
      </w:r>
      <w:r w:rsidRPr="355DAA00">
        <w:rPr>
          <w:rFonts w:cs="Arial"/>
          <w:lang w:eastAsia="en-AU"/>
        </w:rPr>
        <w:t xml:space="preserve"> if necessary.</w:t>
      </w:r>
    </w:p>
    <w:p w:rsidR="0098699E" w:rsidP="355DAA00" w:rsidRDefault="006E5D49" w14:paraId="669237F0" w14:textId="73B315C0">
      <w:pPr>
        <w:spacing w:before="120" w:after="120" w:line="276" w:lineRule="auto"/>
        <w:jc w:val="both"/>
        <w:rPr>
          <w:rFonts w:eastAsia="Calibri" w:cs="Arial"/>
          <w:lang w:eastAsia="en-AU"/>
        </w:rPr>
      </w:pPr>
      <w:r w:rsidRPr="006E5D49">
        <w:rPr>
          <w:rFonts w:eastAsia="Calibri" w:cs="Arial"/>
          <w:szCs w:val="22"/>
          <w:lang w:val="en-GB" w:eastAsia="en-AU"/>
        </w:rPr>
        <w:t xml:space="preserve">The study doctor and/or study staff will give you instructions on how to take the study </w:t>
      </w:r>
      <w:r w:rsidR="00DC4EB4">
        <w:rPr>
          <w:rFonts w:eastAsia="Calibri" w:cs="Arial"/>
          <w:szCs w:val="22"/>
          <w:lang w:val="en-GB" w:eastAsia="en-AU"/>
        </w:rPr>
        <w:t>treatment.</w:t>
      </w:r>
      <w:r w:rsidRPr="006E5D49">
        <w:rPr>
          <w:rFonts w:eastAsia="Calibri" w:cs="Arial"/>
          <w:szCs w:val="22"/>
          <w:lang w:val="en-GB" w:eastAsia="en-AU"/>
        </w:rPr>
        <w:t xml:space="preserve"> You will place each tablet on or under your tongue every day. You will then let this tablet melt and then you will swallow. </w:t>
      </w:r>
    </w:p>
    <w:p w:rsidRPr="00CB29FB" w:rsidR="00EE2925" w:rsidP="00CB29FB" w:rsidRDefault="00EE2925" w14:paraId="287503C6" w14:textId="4DFBDD1D">
      <w:pPr>
        <w:spacing w:before="120" w:after="120" w:line="276" w:lineRule="auto"/>
        <w:jc w:val="both"/>
        <w:rPr>
          <w:rFonts w:eastAsia="Calibri" w:cs="Arial"/>
          <w:b/>
          <w:bCs/>
          <w:szCs w:val="22"/>
          <w:lang w:eastAsia="en-AU"/>
        </w:rPr>
      </w:pPr>
      <w:r w:rsidRPr="00CB29FB">
        <w:rPr>
          <w:rFonts w:eastAsia="Calibri" w:cs="Arial"/>
          <w:b/>
          <w:bCs/>
          <w:szCs w:val="22"/>
          <w:lang w:eastAsia="en-AU"/>
        </w:rPr>
        <w:t>Open</w:t>
      </w:r>
      <w:r w:rsidRPr="00CB29FB" w:rsidR="005D4CC8">
        <w:rPr>
          <w:rFonts w:eastAsia="Calibri" w:cs="Arial"/>
          <w:b/>
          <w:bCs/>
          <w:szCs w:val="22"/>
          <w:lang w:eastAsia="en-AU"/>
        </w:rPr>
        <w:t>-Label Extension Phase</w:t>
      </w:r>
    </w:p>
    <w:p w:rsidRPr="00027A8F" w:rsidR="009317D9" w:rsidP="00027A8F" w:rsidRDefault="001F4034" w14:paraId="7F99BDB0" w14:textId="69BA970E">
      <w:pPr>
        <w:spacing w:before="120" w:after="120" w:line="276" w:lineRule="auto"/>
        <w:jc w:val="both"/>
        <w:rPr>
          <w:rFonts w:ascii="Times New Roman" w:hAnsi="Times New Roman" w:eastAsia="Calibri"/>
        </w:rPr>
      </w:pPr>
      <w:r w:rsidRPr="00027A8F">
        <w:rPr>
          <w:rFonts w:eastAsia="Calibri"/>
        </w:rPr>
        <w:t xml:space="preserve">After completion of </w:t>
      </w:r>
      <w:r w:rsidRPr="00027A8F" w:rsidR="00FC5D83">
        <w:rPr>
          <w:rFonts w:eastAsia="Calibri"/>
        </w:rPr>
        <w:t xml:space="preserve">the 12-week </w:t>
      </w:r>
      <w:r w:rsidR="00764229">
        <w:rPr>
          <w:rFonts w:eastAsia="Calibri" w:cs="Arial"/>
          <w:szCs w:val="22"/>
          <w:lang w:eastAsia="en-AU"/>
        </w:rPr>
        <w:t xml:space="preserve">Double-Treatment </w:t>
      </w:r>
      <w:r w:rsidR="00A5198C">
        <w:rPr>
          <w:rFonts w:eastAsia="Calibri" w:cs="Arial"/>
          <w:szCs w:val="22"/>
          <w:lang w:eastAsia="en-AU"/>
        </w:rPr>
        <w:t>P</w:t>
      </w:r>
      <w:r w:rsidRPr="00CB29FB">
        <w:rPr>
          <w:rFonts w:eastAsia="Calibri" w:cs="Arial"/>
          <w:szCs w:val="22"/>
          <w:lang w:eastAsia="en-AU"/>
        </w:rPr>
        <w:t>hase</w:t>
      </w:r>
      <w:r w:rsidRPr="00027A8F">
        <w:rPr>
          <w:rFonts w:eastAsia="Calibri"/>
        </w:rPr>
        <w:t xml:space="preserve">, </w:t>
      </w:r>
      <w:r w:rsidRPr="00027A8F" w:rsidR="00364274">
        <w:rPr>
          <w:rFonts w:eastAsia="Calibri"/>
        </w:rPr>
        <w:t>you</w:t>
      </w:r>
      <w:r w:rsidRPr="00027A8F">
        <w:rPr>
          <w:rFonts w:eastAsia="Calibri"/>
        </w:rPr>
        <w:t xml:space="preserve"> will be assessed to determine if </w:t>
      </w:r>
      <w:r w:rsidRPr="00027A8F" w:rsidR="00B37FA6">
        <w:rPr>
          <w:rFonts w:eastAsia="Calibri"/>
        </w:rPr>
        <w:t>you</w:t>
      </w:r>
      <w:r w:rsidRPr="00027A8F">
        <w:rPr>
          <w:rFonts w:eastAsia="Calibri"/>
        </w:rPr>
        <w:t xml:space="preserve"> are eligible for the </w:t>
      </w:r>
      <w:r w:rsidRPr="00027A8F" w:rsidR="00E33C06">
        <w:rPr>
          <w:rFonts w:eastAsia="Calibri"/>
        </w:rPr>
        <w:t>12</w:t>
      </w:r>
      <w:r w:rsidRPr="00027A8F" w:rsidR="0046740D">
        <w:rPr>
          <w:rFonts w:eastAsia="Calibri"/>
        </w:rPr>
        <w:t>-</w:t>
      </w:r>
      <w:r w:rsidRPr="00027A8F">
        <w:rPr>
          <w:rFonts w:eastAsia="Calibri"/>
        </w:rPr>
        <w:t xml:space="preserve">week Open-label Extension Phase which consists of </w:t>
      </w:r>
      <w:r w:rsidRPr="00027A8F" w:rsidR="00CE28F3">
        <w:rPr>
          <w:rFonts w:eastAsia="Calibri"/>
        </w:rPr>
        <w:t>1</w:t>
      </w:r>
      <w:r w:rsidRPr="00027A8F">
        <w:rPr>
          <w:rFonts w:eastAsia="Calibri"/>
        </w:rPr>
        <w:t xml:space="preserve"> </w:t>
      </w:r>
      <w:r w:rsidRPr="00027A8F" w:rsidR="00B35E9A">
        <w:rPr>
          <w:rFonts w:eastAsia="Calibri"/>
        </w:rPr>
        <w:t>T</w:t>
      </w:r>
      <w:r w:rsidRPr="00027A8F">
        <w:rPr>
          <w:rFonts w:eastAsia="Calibri"/>
        </w:rPr>
        <w:t xml:space="preserve">elephone </w:t>
      </w:r>
      <w:r w:rsidRPr="00027A8F" w:rsidR="00B35E9A">
        <w:rPr>
          <w:rFonts w:eastAsia="Calibri"/>
        </w:rPr>
        <w:t>V</w:t>
      </w:r>
      <w:r w:rsidRPr="00027A8F">
        <w:rPr>
          <w:rFonts w:eastAsia="Calibri"/>
        </w:rPr>
        <w:t>isit and 4 on</w:t>
      </w:r>
      <w:r w:rsidRPr="00027A8F" w:rsidR="00BF2333">
        <w:rPr>
          <w:rFonts w:eastAsia="Calibri"/>
        </w:rPr>
        <w:t>-site</w:t>
      </w:r>
      <w:r w:rsidRPr="00027A8F">
        <w:rPr>
          <w:rFonts w:eastAsia="Calibri"/>
        </w:rPr>
        <w:t xml:space="preserve"> visits. </w:t>
      </w:r>
      <w:r w:rsidRPr="00027A8F" w:rsidR="000F2B9D">
        <w:rPr>
          <w:rFonts w:eastAsia="Calibri"/>
        </w:rPr>
        <w:t>During this phase</w:t>
      </w:r>
      <w:r w:rsidRPr="00027A8F" w:rsidR="00B1752E">
        <w:rPr>
          <w:rFonts w:eastAsia="Calibri"/>
        </w:rPr>
        <w:t xml:space="preserve">, if </w:t>
      </w:r>
      <w:r w:rsidRPr="00027A8F" w:rsidR="00B37FA6">
        <w:rPr>
          <w:rFonts w:eastAsia="Calibri"/>
        </w:rPr>
        <w:t>you</w:t>
      </w:r>
      <w:r w:rsidRPr="00027A8F" w:rsidR="00B1752E">
        <w:rPr>
          <w:rFonts w:eastAsia="Calibri"/>
        </w:rPr>
        <w:t xml:space="preserve"> are eligible to continue,</w:t>
      </w:r>
      <w:r w:rsidRPr="00027A8F" w:rsidR="000F2B9D">
        <w:rPr>
          <w:rFonts w:eastAsia="Calibri"/>
        </w:rPr>
        <w:t xml:space="preserve"> </w:t>
      </w:r>
      <w:r w:rsidRPr="00027A8F" w:rsidR="00364274">
        <w:rPr>
          <w:rFonts w:eastAsia="Calibri"/>
        </w:rPr>
        <w:t>you</w:t>
      </w:r>
      <w:r w:rsidRPr="00027A8F" w:rsidR="000F2B9D">
        <w:rPr>
          <w:rFonts w:eastAsia="Calibri"/>
        </w:rPr>
        <w:t xml:space="preserve"> will receive active </w:t>
      </w:r>
      <w:proofErr w:type="spellStart"/>
      <w:r w:rsidRPr="00027A8F" w:rsidR="001005BE">
        <w:rPr>
          <w:rFonts w:eastAsia="Calibri"/>
        </w:rPr>
        <w:t>r</w:t>
      </w:r>
      <w:r w:rsidRPr="00027A8F" w:rsidR="000F2B9D">
        <w:rPr>
          <w:rFonts w:eastAsia="Calibri"/>
        </w:rPr>
        <w:t>imegepant</w:t>
      </w:r>
      <w:proofErr w:type="spellEnd"/>
      <w:r w:rsidRPr="00027A8F" w:rsidR="000F2B9D">
        <w:rPr>
          <w:rFonts w:eastAsia="Calibri"/>
        </w:rPr>
        <w:t xml:space="preserve"> ODT</w:t>
      </w:r>
      <w:r w:rsidRPr="00027A8F" w:rsidR="00E33C06">
        <w:rPr>
          <w:rFonts w:eastAsia="Calibri"/>
        </w:rPr>
        <w:t xml:space="preserve"> daily</w:t>
      </w:r>
      <w:r w:rsidRPr="00027A8F" w:rsidR="000F2B9D">
        <w:rPr>
          <w:rFonts w:eastAsia="Calibri"/>
        </w:rPr>
        <w:t xml:space="preserve">. </w:t>
      </w:r>
      <w:r w:rsidR="009C289A">
        <w:rPr>
          <w:rFonts w:eastAsia="Calibri" w:cs="Arial"/>
          <w:szCs w:val="22"/>
          <w:lang w:eastAsia="en-AU"/>
        </w:rPr>
        <w:t>T</w:t>
      </w:r>
      <w:r w:rsidRPr="009C289A" w:rsidR="009C289A">
        <w:rPr>
          <w:rFonts w:eastAsia="Calibri" w:cs="Arial"/>
          <w:szCs w:val="22"/>
          <w:lang w:eastAsia="en-AU"/>
        </w:rPr>
        <w:t>here is no placebo during this part of the study</w:t>
      </w:r>
      <w:r w:rsidR="00AC3F78">
        <w:rPr>
          <w:rFonts w:eastAsia="Calibri" w:cs="Arial"/>
          <w:szCs w:val="22"/>
          <w:lang w:eastAsia="en-AU"/>
        </w:rPr>
        <w:t>.</w:t>
      </w:r>
      <w:r w:rsidRPr="009C289A" w:rsidR="009C289A">
        <w:rPr>
          <w:rFonts w:eastAsia="Calibri" w:cs="Arial"/>
          <w:szCs w:val="22"/>
          <w:lang w:eastAsia="en-AU"/>
        </w:rPr>
        <w:t xml:space="preserve"> </w:t>
      </w:r>
      <w:r w:rsidRPr="00027A8F" w:rsidR="00AC3F78">
        <w:rPr>
          <w:rFonts w:eastAsia="Calibri"/>
        </w:rPr>
        <w:t xml:space="preserve">During </w:t>
      </w:r>
      <w:r w:rsidR="00AC3F78">
        <w:rPr>
          <w:rFonts w:eastAsia="Calibri" w:cs="Arial"/>
          <w:szCs w:val="22"/>
          <w:lang w:eastAsia="en-AU"/>
        </w:rPr>
        <w:t xml:space="preserve">this </w:t>
      </w:r>
      <w:proofErr w:type="gramStart"/>
      <w:r w:rsidR="00AC3F78">
        <w:rPr>
          <w:rFonts w:eastAsia="Calibri" w:cs="Arial"/>
          <w:szCs w:val="22"/>
          <w:lang w:eastAsia="en-AU"/>
        </w:rPr>
        <w:t>time</w:t>
      </w:r>
      <w:proofErr w:type="gramEnd"/>
      <w:r w:rsidRPr="00027A8F" w:rsidR="00AC3F78">
        <w:rPr>
          <w:rFonts w:eastAsia="Calibri"/>
        </w:rPr>
        <w:t xml:space="preserve"> y</w:t>
      </w:r>
      <w:r w:rsidRPr="00027A8F" w:rsidR="00784906">
        <w:rPr>
          <w:rFonts w:eastAsia="Calibri"/>
        </w:rPr>
        <w:t>ou, the study doctor, study staff</w:t>
      </w:r>
      <w:r w:rsidRPr="00027A8F" w:rsidR="00996D70">
        <w:rPr>
          <w:rFonts w:eastAsia="Calibri"/>
        </w:rPr>
        <w:t>,</w:t>
      </w:r>
      <w:r w:rsidRPr="00027A8F" w:rsidR="00784906">
        <w:rPr>
          <w:rFonts w:eastAsia="Calibri"/>
        </w:rPr>
        <w:t xml:space="preserve"> and the </w:t>
      </w:r>
      <w:r w:rsidR="009C289A">
        <w:rPr>
          <w:rFonts w:eastAsia="Calibri" w:cs="Arial"/>
          <w:szCs w:val="22"/>
          <w:lang w:eastAsia="en-AU"/>
        </w:rPr>
        <w:t>S</w:t>
      </w:r>
      <w:r w:rsidRPr="00CB29FB" w:rsidR="00784906">
        <w:rPr>
          <w:rFonts w:eastAsia="Calibri" w:cs="Arial"/>
          <w:szCs w:val="22"/>
          <w:lang w:eastAsia="en-AU"/>
        </w:rPr>
        <w:t>ponsor</w:t>
      </w:r>
      <w:r w:rsidRPr="00027A8F" w:rsidR="00784906">
        <w:rPr>
          <w:rFonts w:eastAsia="Calibri"/>
        </w:rPr>
        <w:t xml:space="preserve"> will know that you are </w:t>
      </w:r>
      <w:r w:rsidR="006E2629">
        <w:rPr>
          <w:rFonts w:eastAsia="Calibri" w:cs="Arial"/>
          <w:szCs w:val="22"/>
          <w:lang w:eastAsia="en-AU"/>
        </w:rPr>
        <w:t>receiving</w:t>
      </w:r>
      <w:r w:rsidRPr="00027A8F" w:rsidR="006E2629">
        <w:rPr>
          <w:rFonts w:eastAsia="Calibri"/>
        </w:rPr>
        <w:t xml:space="preserve"> </w:t>
      </w:r>
      <w:proofErr w:type="spellStart"/>
      <w:r w:rsidRPr="00027A8F" w:rsidR="001005BE">
        <w:rPr>
          <w:rFonts w:eastAsia="Calibri"/>
        </w:rPr>
        <w:t>r</w:t>
      </w:r>
      <w:r w:rsidRPr="00027A8F" w:rsidR="000E7444">
        <w:rPr>
          <w:rFonts w:eastAsia="Calibri"/>
        </w:rPr>
        <w:t>imegepant</w:t>
      </w:r>
      <w:proofErr w:type="spellEnd"/>
      <w:r w:rsidR="009317D9">
        <w:rPr>
          <w:rFonts w:eastAsia="Calibri" w:cs="Arial"/>
          <w:szCs w:val="22"/>
          <w:lang w:eastAsia="en-AU"/>
        </w:rPr>
        <w:t xml:space="preserve"> only</w:t>
      </w:r>
      <w:r w:rsidRPr="005853E1" w:rsidR="00E77AEB">
        <w:rPr>
          <w:rFonts w:eastAsia="Calibri"/>
          <w:lang w:val="en-GB"/>
        </w:rPr>
        <w:t>.</w:t>
      </w:r>
    </w:p>
    <w:p w:rsidRPr="00CB29FB" w:rsidR="00320F82" w:rsidP="00851AE2" w:rsidRDefault="006F1447" w14:paraId="69241D6F" w14:textId="388BE6C9">
      <w:pPr>
        <w:spacing w:before="120" w:after="120" w:line="276" w:lineRule="auto"/>
        <w:jc w:val="both"/>
        <w:rPr>
          <w:rFonts w:eastAsia="Calibri" w:cs="Arial"/>
          <w:b/>
          <w:bCs/>
          <w:szCs w:val="22"/>
          <w:lang w:eastAsia="en-AU"/>
        </w:rPr>
      </w:pPr>
      <w:r>
        <w:rPr>
          <w:rFonts w:eastAsia="Calibri" w:cs="Arial"/>
          <w:b/>
          <w:bCs/>
          <w:szCs w:val="22"/>
          <w:lang w:eastAsia="en-AU"/>
        </w:rPr>
        <w:t>Safety</w:t>
      </w:r>
      <w:r w:rsidRPr="00CB29FB" w:rsidR="00320F82">
        <w:rPr>
          <w:rFonts w:eastAsia="Calibri" w:cs="Arial"/>
          <w:b/>
          <w:bCs/>
          <w:szCs w:val="22"/>
          <w:lang w:eastAsia="en-AU"/>
        </w:rPr>
        <w:t xml:space="preserve"> Follow-up Phase</w:t>
      </w:r>
    </w:p>
    <w:p w:rsidRPr="00CB29FB" w:rsidR="001F4034" w:rsidP="00CB29FB" w:rsidRDefault="001F4034" w14:paraId="64247408" w14:textId="206DF80F">
      <w:pPr>
        <w:spacing w:before="120" w:after="120" w:line="276" w:lineRule="auto"/>
        <w:jc w:val="both"/>
        <w:rPr>
          <w:rFonts w:eastAsia="Calibri" w:cs="Arial"/>
          <w:szCs w:val="22"/>
          <w:lang w:eastAsia="en-AU"/>
        </w:rPr>
      </w:pPr>
      <w:r w:rsidRPr="00CB29FB">
        <w:rPr>
          <w:rFonts w:eastAsia="Calibri" w:cs="Arial"/>
          <w:szCs w:val="22"/>
          <w:lang w:eastAsia="en-AU"/>
        </w:rPr>
        <w:lastRenderedPageBreak/>
        <w:t xml:space="preserve">If </w:t>
      </w:r>
      <w:r w:rsidRPr="00CB29FB" w:rsidR="00B37FA6">
        <w:rPr>
          <w:rFonts w:eastAsia="Calibri" w:cs="Arial"/>
          <w:szCs w:val="22"/>
          <w:lang w:eastAsia="en-AU"/>
        </w:rPr>
        <w:t>you</w:t>
      </w:r>
      <w:r w:rsidRPr="00CB29FB">
        <w:rPr>
          <w:rFonts w:eastAsia="Calibri" w:cs="Arial"/>
          <w:szCs w:val="22"/>
          <w:lang w:eastAsia="en-AU"/>
        </w:rPr>
        <w:t xml:space="preserve"> are not eligible</w:t>
      </w:r>
      <w:r w:rsidR="00320F82">
        <w:rPr>
          <w:rFonts w:eastAsia="Calibri" w:cs="Arial"/>
          <w:szCs w:val="22"/>
          <w:lang w:eastAsia="en-AU"/>
        </w:rPr>
        <w:t xml:space="preserve"> for </w:t>
      </w:r>
      <w:r w:rsidR="001852F9">
        <w:rPr>
          <w:rFonts w:eastAsia="Calibri" w:cs="Arial"/>
          <w:szCs w:val="22"/>
          <w:lang w:eastAsia="en-AU"/>
        </w:rPr>
        <w:t>extension phase of the study</w:t>
      </w:r>
      <w:r w:rsidRPr="00CB29FB">
        <w:rPr>
          <w:rFonts w:eastAsia="Calibri" w:cs="Arial"/>
          <w:szCs w:val="22"/>
          <w:lang w:eastAsia="en-AU"/>
        </w:rPr>
        <w:t xml:space="preserve">, </w:t>
      </w:r>
      <w:r w:rsidRPr="00CB29FB" w:rsidR="00B37FA6">
        <w:rPr>
          <w:rFonts w:eastAsia="Calibri" w:cs="Arial"/>
          <w:szCs w:val="22"/>
          <w:lang w:eastAsia="en-AU"/>
        </w:rPr>
        <w:t>you</w:t>
      </w:r>
      <w:r w:rsidRPr="00CB29FB">
        <w:rPr>
          <w:rFonts w:eastAsia="Calibri" w:cs="Arial"/>
          <w:szCs w:val="22"/>
          <w:lang w:eastAsia="en-AU"/>
        </w:rPr>
        <w:t xml:space="preserve"> will </w:t>
      </w:r>
      <w:proofErr w:type="gramStart"/>
      <w:r w:rsidRPr="00CB29FB">
        <w:rPr>
          <w:rFonts w:eastAsia="Calibri" w:cs="Arial"/>
          <w:szCs w:val="22"/>
          <w:lang w:eastAsia="en-AU"/>
        </w:rPr>
        <w:t>enter into</w:t>
      </w:r>
      <w:proofErr w:type="gramEnd"/>
      <w:r w:rsidRPr="00CB29FB">
        <w:rPr>
          <w:rFonts w:eastAsia="Calibri" w:cs="Arial"/>
          <w:szCs w:val="22"/>
          <w:lang w:eastAsia="en-AU"/>
        </w:rPr>
        <w:t xml:space="preserve"> the </w:t>
      </w:r>
      <w:r w:rsidRPr="00CB29FB" w:rsidR="00B1752E">
        <w:rPr>
          <w:rFonts w:eastAsia="Calibri" w:cs="Arial"/>
          <w:szCs w:val="22"/>
          <w:lang w:eastAsia="en-AU"/>
        </w:rPr>
        <w:t>8-week</w:t>
      </w:r>
      <w:r w:rsidRPr="00CB29FB">
        <w:rPr>
          <w:rFonts w:eastAsia="Calibri" w:cs="Arial"/>
          <w:szCs w:val="22"/>
          <w:lang w:eastAsia="en-AU"/>
        </w:rPr>
        <w:t xml:space="preserve"> Follow-up Phase which consists of </w:t>
      </w:r>
      <w:r w:rsidRPr="00CB29FB" w:rsidR="00CE28F3">
        <w:rPr>
          <w:rFonts w:eastAsia="Calibri" w:cs="Arial"/>
          <w:szCs w:val="22"/>
          <w:lang w:eastAsia="en-AU"/>
        </w:rPr>
        <w:t>2</w:t>
      </w:r>
      <w:r w:rsidRPr="00CB29FB">
        <w:rPr>
          <w:rFonts w:eastAsia="Calibri" w:cs="Arial"/>
          <w:szCs w:val="22"/>
          <w:lang w:eastAsia="en-AU"/>
        </w:rPr>
        <w:t xml:space="preserve"> additional </w:t>
      </w:r>
      <w:r w:rsidR="00320F82">
        <w:rPr>
          <w:rFonts w:eastAsia="Calibri" w:cs="Arial"/>
          <w:szCs w:val="22"/>
          <w:lang w:eastAsia="en-AU"/>
        </w:rPr>
        <w:t xml:space="preserve">on-site </w:t>
      </w:r>
      <w:r w:rsidRPr="00CB29FB">
        <w:rPr>
          <w:rFonts w:eastAsia="Calibri" w:cs="Arial"/>
          <w:szCs w:val="22"/>
          <w:lang w:eastAsia="en-AU"/>
        </w:rPr>
        <w:t>visits.</w:t>
      </w:r>
      <w:r w:rsidR="00A663C9">
        <w:rPr>
          <w:rFonts w:eastAsia="Calibri" w:cs="Arial"/>
          <w:szCs w:val="22"/>
          <w:lang w:eastAsia="en-AU"/>
        </w:rPr>
        <w:t xml:space="preserve"> </w:t>
      </w:r>
      <w:r w:rsidRPr="00A663C9" w:rsidR="00A663C9">
        <w:rPr>
          <w:rFonts w:eastAsia="Calibri" w:cs="Arial"/>
          <w:szCs w:val="22"/>
          <w:lang w:val="en-GB" w:eastAsia="en-AU"/>
        </w:rPr>
        <w:t>The purpose of this phase is to check on you, for safety reasons, after you have received study treatment.</w:t>
      </w:r>
    </w:p>
    <w:p w:rsidRPr="00027A8F" w:rsidR="001F4034" w:rsidP="00027A8F" w:rsidRDefault="001F4034" w14:paraId="658453BC" w14:textId="16F4F670">
      <w:pPr>
        <w:spacing w:before="120" w:after="120" w:line="276" w:lineRule="auto"/>
        <w:jc w:val="both"/>
        <w:rPr>
          <w:rFonts w:ascii="Times New Roman" w:hAnsi="Times New Roman" w:eastAsia="Calibri"/>
        </w:rPr>
      </w:pPr>
      <w:r w:rsidRPr="00027A8F">
        <w:rPr>
          <w:rFonts w:eastAsia="Calibri"/>
        </w:rPr>
        <w:t xml:space="preserve">If </w:t>
      </w:r>
      <w:r w:rsidRPr="00027A8F" w:rsidR="00364274">
        <w:rPr>
          <w:rFonts w:eastAsia="Calibri"/>
        </w:rPr>
        <w:t>you</w:t>
      </w:r>
      <w:r w:rsidRPr="00027A8F">
        <w:rPr>
          <w:rFonts w:eastAsia="Calibri"/>
        </w:rPr>
        <w:t xml:space="preserve"> stop the study early</w:t>
      </w:r>
      <w:r w:rsidR="003424AF">
        <w:rPr>
          <w:rFonts w:eastAsia="Calibri" w:cs="Arial"/>
          <w:szCs w:val="22"/>
          <w:lang w:eastAsia="en-AU"/>
        </w:rPr>
        <w:t>,</w:t>
      </w:r>
      <w:r w:rsidRPr="00CB29FB">
        <w:rPr>
          <w:rFonts w:eastAsia="Calibri" w:cs="Arial"/>
          <w:szCs w:val="22"/>
          <w:lang w:eastAsia="en-AU"/>
        </w:rPr>
        <w:t xml:space="preserve"> </w:t>
      </w:r>
      <w:r w:rsidR="00AC5BBA">
        <w:rPr>
          <w:rFonts w:eastAsia="Calibri" w:cs="Arial"/>
          <w:szCs w:val="22"/>
          <w:lang w:eastAsia="en-AU"/>
        </w:rPr>
        <w:t>at any time,</w:t>
      </w:r>
      <w:r w:rsidRPr="00027A8F" w:rsidR="00AC5BBA">
        <w:rPr>
          <w:rFonts w:eastAsia="Calibri"/>
        </w:rPr>
        <w:t xml:space="preserve"> </w:t>
      </w:r>
      <w:r w:rsidRPr="00027A8F" w:rsidR="00B37FA6">
        <w:rPr>
          <w:rFonts w:eastAsia="Calibri"/>
        </w:rPr>
        <w:t>you</w:t>
      </w:r>
      <w:r w:rsidRPr="00027A8F">
        <w:rPr>
          <w:rFonts w:eastAsia="Calibri"/>
        </w:rPr>
        <w:t xml:space="preserve"> will have an </w:t>
      </w:r>
      <w:r w:rsidR="00E20C82">
        <w:rPr>
          <w:rFonts w:eastAsia="Calibri" w:cs="Arial"/>
          <w:szCs w:val="22"/>
          <w:lang w:eastAsia="en-AU"/>
        </w:rPr>
        <w:t>‘</w:t>
      </w:r>
      <w:r w:rsidRPr="00027A8F">
        <w:rPr>
          <w:rFonts w:eastAsia="Calibri"/>
        </w:rPr>
        <w:t xml:space="preserve">Early Termination </w:t>
      </w:r>
      <w:r w:rsidRPr="00CB29FB">
        <w:rPr>
          <w:rFonts w:eastAsia="Calibri" w:cs="Arial"/>
          <w:szCs w:val="22"/>
          <w:lang w:eastAsia="en-AU"/>
        </w:rPr>
        <w:t>Visit</w:t>
      </w:r>
      <w:r w:rsidR="00E20C82">
        <w:rPr>
          <w:rFonts w:eastAsia="Calibri" w:cs="Arial"/>
          <w:szCs w:val="22"/>
          <w:lang w:eastAsia="en-AU"/>
        </w:rPr>
        <w:t>’</w:t>
      </w:r>
      <w:r w:rsidRPr="00027A8F">
        <w:rPr>
          <w:rFonts w:eastAsia="Calibri"/>
        </w:rPr>
        <w:t xml:space="preserve"> to complete end of </w:t>
      </w:r>
      <w:r w:rsidRPr="00027A8F" w:rsidR="00CE28F3">
        <w:rPr>
          <w:rFonts w:eastAsia="Calibri"/>
        </w:rPr>
        <w:t xml:space="preserve">study </w:t>
      </w:r>
      <w:r w:rsidRPr="00CB29FB">
        <w:rPr>
          <w:rFonts w:eastAsia="Calibri" w:cs="Arial"/>
          <w:szCs w:val="22"/>
          <w:lang w:eastAsia="en-AU"/>
        </w:rPr>
        <w:t>treatment</w:t>
      </w:r>
      <w:r w:rsidRPr="00027A8F">
        <w:rPr>
          <w:rFonts w:eastAsia="Calibri"/>
        </w:rPr>
        <w:t xml:space="preserve"> assessments</w:t>
      </w:r>
      <w:r w:rsidRPr="00027A8F" w:rsidR="009A5D13">
        <w:rPr>
          <w:rFonts w:eastAsia="Calibri"/>
        </w:rPr>
        <w:t>.</w:t>
      </w:r>
      <w:r w:rsidRPr="00027A8F">
        <w:rPr>
          <w:rFonts w:eastAsia="Calibri"/>
        </w:rPr>
        <w:t xml:space="preserve"> You will also need to return </w:t>
      </w:r>
      <w:r w:rsidR="00AC5BBA">
        <w:rPr>
          <w:rFonts w:eastAsia="Calibri" w:cs="Arial"/>
          <w:szCs w:val="22"/>
          <w:lang w:eastAsia="en-AU"/>
        </w:rPr>
        <w:t xml:space="preserve">to the study site </w:t>
      </w:r>
      <w:r w:rsidRPr="00027A8F">
        <w:rPr>
          <w:rFonts w:eastAsia="Calibri"/>
        </w:rPr>
        <w:t>for the 8</w:t>
      </w:r>
      <w:r w:rsidRPr="00027A8F" w:rsidR="0046740D">
        <w:rPr>
          <w:rFonts w:eastAsia="Calibri"/>
        </w:rPr>
        <w:t>-</w:t>
      </w:r>
      <w:r w:rsidRPr="00027A8F">
        <w:rPr>
          <w:rFonts w:eastAsia="Calibri"/>
        </w:rPr>
        <w:t>week Follow-up Phase</w:t>
      </w:r>
      <w:r w:rsidRPr="00027A8F" w:rsidR="009A5D13">
        <w:rPr>
          <w:rFonts w:eastAsia="Calibri"/>
        </w:rPr>
        <w:t xml:space="preserve"> (2 visits)</w:t>
      </w:r>
      <w:r w:rsidRPr="00027A8F">
        <w:rPr>
          <w:rFonts w:eastAsia="Calibri"/>
        </w:rPr>
        <w:t>.</w:t>
      </w:r>
    </w:p>
    <w:p w:rsidRPr="009635C7" w:rsidR="009635C7" w:rsidP="009635C7" w:rsidRDefault="009635C7" w14:paraId="4ADFEEEB" w14:textId="4D9A4AA3">
      <w:pPr>
        <w:spacing w:before="120" w:after="120" w:line="276" w:lineRule="auto"/>
        <w:jc w:val="both"/>
        <w:rPr>
          <w:rFonts w:eastAsia="Calibri" w:cs="Arial"/>
          <w:b/>
          <w:bCs/>
          <w:szCs w:val="22"/>
          <w:lang w:val="en-GB" w:eastAsia="en-AU"/>
        </w:rPr>
      </w:pPr>
      <w:r w:rsidRPr="009635C7">
        <w:rPr>
          <w:rFonts w:eastAsia="Calibri" w:cs="Arial"/>
          <w:b/>
          <w:bCs/>
          <w:szCs w:val="22"/>
          <w:lang w:val="en-GB" w:eastAsia="en-AU"/>
        </w:rPr>
        <w:t xml:space="preserve">Unscheduled Visit(s): </w:t>
      </w:r>
      <w:r w:rsidRPr="009635C7">
        <w:rPr>
          <w:rFonts w:eastAsia="Calibri" w:cs="Arial"/>
          <w:i/>
          <w:iCs/>
          <w:szCs w:val="22"/>
          <w:lang w:val="en-GB" w:eastAsia="en-AU"/>
        </w:rPr>
        <w:t xml:space="preserve">This can occur at any time during the study. </w:t>
      </w:r>
      <w:r w:rsidRPr="00027A8F">
        <w:rPr>
          <w:rFonts w:eastAsia="Calibri"/>
          <w:lang w:val="en-GB"/>
        </w:rPr>
        <w:t>You may have unscheduled study visits with your study doctor for your safety</w:t>
      </w:r>
      <w:r w:rsidRPr="00027A8F" w:rsidR="001852F9">
        <w:rPr>
          <w:rFonts w:eastAsia="Calibri"/>
          <w:lang w:val="en-GB"/>
        </w:rPr>
        <w:t>.</w:t>
      </w:r>
      <w:r w:rsidRPr="00027A8F">
        <w:rPr>
          <w:rFonts w:eastAsia="Calibri"/>
          <w:lang w:val="en-GB"/>
        </w:rPr>
        <w:t xml:space="preserve"> </w:t>
      </w:r>
      <w:r w:rsidRPr="009635C7">
        <w:rPr>
          <w:rFonts w:eastAsia="Calibri" w:cs="Arial"/>
          <w:szCs w:val="22"/>
          <w:lang w:val="en-GB" w:eastAsia="en-AU"/>
        </w:rPr>
        <w:t>The study doctor or nurse will let you know when and why an unscheduled visit is planned.</w:t>
      </w:r>
    </w:p>
    <w:p w:rsidRPr="00CB29FB" w:rsidR="004911FE" w:rsidP="00CB29FB" w:rsidRDefault="009635C7" w14:paraId="12E813E4" w14:textId="72CCD7FB">
      <w:pPr>
        <w:spacing w:before="120" w:after="120" w:line="276" w:lineRule="auto"/>
        <w:jc w:val="both"/>
        <w:rPr>
          <w:rFonts w:eastAsia="Calibri"/>
          <w:szCs w:val="24"/>
          <w:lang w:val="en-GB"/>
        </w:rPr>
      </w:pPr>
      <w:r w:rsidRPr="009635C7">
        <w:rPr>
          <w:rFonts w:eastAsia="Calibri" w:cs="Arial"/>
          <w:b/>
          <w:bCs/>
          <w:szCs w:val="22"/>
          <w:lang w:val="en-GB" w:eastAsia="en-AU"/>
        </w:rPr>
        <w:t xml:space="preserve">Telemedicine </w:t>
      </w:r>
      <w:r w:rsidRPr="009635C7">
        <w:rPr>
          <w:rFonts w:eastAsia="Calibri"/>
          <w:b/>
          <w:szCs w:val="24"/>
          <w:lang w:val="en-GB"/>
        </w:rPr>
        <w:t>Visit</w:t>
      </w:r>
      <w:r w:rsidRPr="009635C7">
        <w:rPr>
          <w:rFonts w:eastAsia="Calibri" w:cs="Arial"/>
          <w:b/>
          <w:bCs/>
          <w:szCs w:val="22"/>
          <w:lang w:val="en-GB" w:eastAsia="en-AU"/>
        </w:rPr>
        <w:t xml:space="preserve">(s): </w:t>
      </w:r>
      <w:r w:rsidRPr="009635C7">
        <w:rPr>
          <w:rFonts w:eastAsia="Calibri" w:cs="Arial"/>
          <w:i/>
          <w:iCs/>
          <w:szCs w:val="22"/>
          <w:lang w:val="en-GB" w:eastAsia="en-AU"/>
        </w:rPr>
        <w:t>There could be times when it may be very difficult or impossible to visit the hospital. For example, because of an emergency or due to closures/restrictions caused by the Coronavirus 2019 (COVID-19) pandemic</w:t>
      </w:r>
      <w:r w:rsidR="001852F9">
        <w:rPr>
          <w:rFonts w:eastAsia="Calibri" w:cs="Arial"/>
          <w:i/>
          <w:iCs/>
          <w:szCs w:val="22"/>
          <w:lang w:val="en-GB" w:eastAsia="en-AU"/>
        </w:rPr>
        <w:t>.</w:t>
      </w:r>
      <w:r w:rsidRPr="009635C7">
        <w:rPr>
          <w:rFonts w:eastAsia="Calibri" w:cs="Arial"/>
          <w:i/>
          <w:iCs/>
          <w:szCs w:val="22"/>
          <w:lang w:val="en-GB" w:eastAsia="en-AU"/>
        </w:rPr>
        <w:t xml:space="preserve"> </w:t>
      </w:r>
      <w:r w:rsidRPr="009635C7">
        <w:rPr>
          <w:rFonts w:eastAsia="Calibri" w:cs="Arial"/>
          <w:szCs w:val="22"/>
          <w:lang w:val="en-GB" w:eastAsia="en-AU"/>
        </w:rPr>
        <w:t xml:space="preserve">If this happens, you will have virtual visits via phone or tele-video conferencing where your study doctor may call to check on you instead or having blood and/or urine tests done at local laboratories or by an in-home vendor, a healthcare provider or a study nurse may come to your home. These types of are called a “telemedicine visits”. </w:t>
      </w:r>
    </w:p>
    <w:p w:rsidRPr="00EF4456" w:rsidR="00EC04CB" w:rsidP="00EC04CB" w:rsidRDefault="00EC04CB" w14:paraId="272F8529" w14:textId="77777777">
      <w:pPr>
        <w:pStyle w:val="Heading2"/>
        <w:rPr>
          <w:lang w:val="en-AU" w:eastAsia="en-AU"/>
        </w:rPr>
      </w:pPr>
      <w:bookmarkStart w:name="_Toc95812745" w:id="132"/>
      <w:bookmarkStart w:name="_Toc95813306" w:id="133"/>
      <w:bookmarkStart w:name="_Toc95815091" w:id="134"/>
      <w:bookmarkStart w:name="_Toc95815453" w:id="135"/>
      <w:bookmarkStart w:name="_Toc95815615" w:id="136"/>
      <w:bookmarkStart w:name="_Toc95815655" w:id="137"/>
      <w:bookmarkStart w:name="_Toc95815934" w:id="138"/>
      <w:bookmarkStart w:name="_Toc95816143" w:id="139"/>
      <w:bookmarkStart w:name="_Toc96082083" w:id="140"/>
      <w:bookmarkStart w:name="_Toc95812746" w:id="141"/>
      <w:bookmarkStart w:name="_Toc95813307" w:id="142"/>
      <w:bookmarkStart w:name="_Toc95815092" w:id="143"/>
      <w:bookmarkStart w:name="_Toc95815454" w:id="144"/>
      <w:bookmarkStart w:name="_Toc95815616" w:id="145"/>
      <w:bookmarkStart w:name="_Toc95815656" w:id="146"/>
      <w:bookmarkStart w:name="_Toc95815935" w:id="147"/>
      <w:bookmarkStart w:name="_Toc95816144" w:id="148"/>
      <w:bookmarkStart w:name="_Toc96082084" w:id="149"/>
      <w:bookmarkStart w:name="_Toc95812747" w:id="150"/>
      <w:bookmarkStart w:name="_Toc95813308" w:id="151"/>
      <w:bookmarkStart w:name="_Toc95815093" w:id="152"/>
      <w:bookmarkStart w:name="_Toc95815455" w:id="153"/>
      <w:bookmarkStart w:name="_Toc95815617" w:id="154"/>
      <w:bookmarkStart w:name="_Toc95815657" w:id="155"/>
      <w:bookmarkStart w:name="_Toc95815936" w:id="156"/>
      <w:bookmarkStart w:name="_Toc95816145" w:id="157"/>
      <w:bookmarkStart w:name="_Toc96082085" w:id="158"/>
      <w:bookmarkStart w:name="_Toc95815089" w:id="159"/>
      <w:bookmarkStart w:name="_Toc95815451" w:id="160"/>
      <w:bookmarkStart w:name="_Toc95815653" w:id="161"/>
      <w:bookmarkStart w:name="_Toc96082081" w:id="162"/>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EF4456">
        <w:rPr>
          <w:lang w:val="en-AU" w:eastAsia="en-AU"/>
        </w:rPr>
        <w:t>How many people will take part?</w:t>
      </w:r>
      <w:bookmarkEnd w:id="159"/>
      <w:bookmarkEnd w:id="160"/>
      <w:bookmarkEnd w:id="161"/>
      <w:bookmarkEnd w:id="162"/>
    </w:p>
    <w:p w:rsidRPr="001D06E9" w:rsidR="00EC04CB" w:rsidP="001D06E9" w:rsidRDefault="00EC04CB" w14:paraId="3F7BB967" w14:textId="7311B457">
      <w:pPr>
        <w:spacing w:before="120" w:after="120" w:line="276" w:lineRule="auto"/>
        <w:jc w:val="both"/>
        <w:rPr>
          <w:rFonts w:eastAsia="Calibri"/>
        </w:rPr>
      </w:pPr>
      <w:r w:rsidRPr="001D06E9">
        <w:rPr>
          <w:rFonts w:eastAsia="Calibri"/>
        </w:rPr>
        <w:t>The study will take place in approximately 125 study sites (medical facilities)</w:t>
      </w:r>
      <w:r w:rsidRPr="00027A8F">
        <w:rPr>
          <w:rFonts w:eastAsia="Calibri"/>
        </w:rPr>
        <w:t xml:space="preserve"> in the US, Canada, European countries, United Kingdom (UK), </w:t>
      </w:r>
      <w:r w:rsidRPr="001D06E9">
        <w:rPr>
          <w:rFonts w:eastAsia="Calibri"/>
        </w:rPr>
        <w:t>and</w:t>
      </w:r>
      <w:r w:rsidRPr="00027A8F">
        <w:rPr>
          <w:rFonts w:eastAsia="Calibri"/>
        </w:rPr>
        <w:t xml:space="preserve"> Israel. This study will screen approximately 2000 male and female </w:t>
      </w:r>
      <w:r w:rsidRPr="001D06E9">
        <w:rPr>
          <w:rFonts w:eastAsia="Calibri"/>
        </w:rPr>
        <w:t>participants</w:t>
      </w:r>
      <w:r w:rsidRPr="00027A8F">
        <w:rPr>
          <w:rFonts w:eastAsia="Calibri"/>
        </w:rPr>
        <w:t xml:space="preserve"> who are at least 18 years of age at the time of signing and dating consent</w:t>
      </w:r>
      <w:r w:rsidRPr="001D06E9">
        <w:rPr>
          <w:rFonts w:eastAsia="Calibri"/>
        </w:rPr>
        <w:t>. The</w:t>
      </w:r>
      <w:r w:rsidRPr="00027A8F">
        <w:rPr>
          <w:rFonts w:eastAsia="Calibri"/>
        </w:rPr>
        <w:t xml:space="preserve"> goal </w:t>
      </w:r>
      <w:r w:rsidRPr="001D06E9">
        <w:rPr>
          <w:rFonts w:eastAsia="Calibri"/>
        </w:rPr>
        <w:t>is to evaluate</w:t>
      </w:r>
      <w:r w:rsidRPr="00027A8F">
        <w:rPr>
          <w:rFonts w:eastAsia="Calibri"/>
        </w:rPr>
        <w:t xml:space="preserve"> approximately 660 </w:t>
      </w:r>
      <w:r w:rsidRPr="001D06E9">
        <w:rPr>
          <w:rFonts w:eastAsia="Calibri"/>
        </w:rPr>
        <w:t>participants</w:t>
      </w:r>
      <w:r w:rsidRPr="00027A8F">
        <w:rPr>
          <w:rFonts w:eastAsia="Calibri"/>
        </w:rPr>
        <w:t xml:space="preserve"> who take study drug, with </w:t>
      </w:r>
      <w:r w:rsidRPr="001D06E9">
        <w:rPr>
          <w:rFonts w:eastAsia="Calibri"/>
        </w:rPr>
        <w:t xml:space="preserve">up to </w:t>
      </w:r>
      <w:r w:rsidRPr="00027A8F">
        <w:rPr>
          <w:rFonts w:eastAsia="Calibri"/>
        </w:rPr>
        <w:t xml:space="preserve">220 </w:t>
      </w:r>
      <w:r w:rsidRPr="001D06E9">
        <w:rPr>
          <w:rFonts w:eastAsia="Calibri"/>
        </w:rPr>
        <w:t>participants</w:t>
      </w:r>
      <w:r w:rsidRPr="00027A8F">
        <w:rPr>
          <w:rFonts w:eastAsia="Calibri"/>
        </w:rPr>
        <w:t xml:space="preserve"> in each treatment group</w:t>
      </w:r>
      <w:r w:rsidRPr="001D06E9">
        <w:rPr>
          <w:rFonts w:eastAsia="Calibri"/>
        </w:rPr>
        <w:t>.</w:t>
      </w:r>
    </w:p>
    <w:p w:rsidRPr="00BC3BCE" w:rsidR="00311835" w:rsidP="00CB29FB" w:rsidRDefault="009635C7" w14:paraId="28CCCC28" w14:textId="2A94D7C7">
      <w:pPr>
        <w:pStyle w:val="Heading2"/>
      </w:pPr>
      <w:bookmarkStart w:name="_Toc95812748" w:id="163"/>
      <w:bookmarkStart w:name="_Toc95815094" w:id="164"/>
      <w:bookmarkStart w:name="_Toc95815456" w:id="165"/>
      <w:bookmarkStart w:name="_Toc95815658" w:id="166"/>
      <w:bookmarkStart w:name="_Toc96082086" w:id="167"/>
      <w:r>
        <w:t>What will happen during this study?</w:t>
      </w:r>
      <w:bookmarkEnd w:id="163"/>
      <w:bookmarkEnd w:id="164"/>
      <w:bookmarkEnd w:id="165"/>
      <w:bookmarkEnd w:id="166"/>
      <w:bookmarkEnd w:id="167"/>
    </w:p>
    <w:p w:rsidR="00D7635C" w:rsidRDefault="008F4B99" w14:paraId="30E03987" w14:textId="21C3BCDC">
      <w:pPr>
        <w:spacing w:before="120" w:after="120" w:line="276" w:lineRule="auto"/>
        <w:jc w:val="both"/>
        <w:rPr>
          <w:rFonts w:ascii="Times New Roman" w:hAnsi="Times New Roman" w:eastAsia="Calibri" w:cs="Arial"/>
          <w:sz w:val="20"/>
          <w:szCs w:val="22"/>
          <w:lang w:eastAsia="en-AU"/>
        </w:rPr>
      </w:pPr>
      <w:r w:rsidRPr="00027A8F">
        <w:rPr>
          <w:rFonts w:eastAsia="Calibri"/>
        </w:rPr>
        <w:t>Before you decide to continue to participate in this research study, you must be given the chance to ask questions. You will need to read</w:t>
      </w:r>
      <w:r w:rsidRPr="00027A8F" w:rsidR="006F6A31">
        <w:rPr>
          <w:rFonts w:eastAsia="Calibri"/>
        </w:rPr>
        <w:t>,</w:t>
      </w:r>
      <w:r w:rsidRPr="00027A8F">
        <w:rPr>
          <w:rFonts w:eastAsia="Calibri"/>
        </w:rPr>
        <w:t xml:space="preserve"> sign and date this </w:t>
      </w:r>
      <w:r w:rsidRPr="00CB29FB" w:rsidR="00C95F7F">
        <w:rPr>
          <w:rFonts w:eastAsia="Calibri" w:cs="Arial"/>
          <w:szCs w:val="22"/>
          <w:lang w:eastAsia="en-AU"/>
        </w:rPr>
        <w:t>c</w:t>
      </w:r>
      <w:r w:rsidRPr="00CB29FB">
        <w:rPr>
          <w:rFonts w:eastAsia="Calibri" w:cs="Arial"/>
          <w:szCs w:val="22"/>
          <w:lang w:eastAsia="en-AU"/>
        </w:rPr>
        <w:t xml:space="preserve">onsent </w:t>
      </w:r>
      <w:r w:rsidRPr="00CB29FB" w:rsidR="00C95F7F">
        <w:rPr>
          <w:rFonts w:eastAsia="Calibri" w:cs="Arial"/>
          <w:szCs w:val="22"/>
          <w:lang w:eastAsia="en-AU"/>
        </w:rPr>
        <w:t>form</w:t>
      </w:r>
      <w:r w:rsidRPr="00027A8F">
        <w:rPr>
          <w:rFonts w:eastAsia="Calibri"/>
        </w:rPr>
        <w:t>, and you will</w:t>
      </w:r>
      <w:r w:rsidRPr="00027A8F" w:rsidR="00CB6A89">
        <w:rPr>
          <w:rFonts w:eastAsia="Calibri"/>
        </w:rPr>
        <w:t xml:space="preserve"> then</w:t>
      </w:r>
      <w:r w:rsidRPr="00027A8F">
        <w:rPr>
          <w:rFonts w:eastAsia="Calibri"/>
        </w:rPr>
        <w:t xml:space="preserve"> be given a copy to take home with you.</w:t>
      </w:r>
      <w:r w:rsidRPr="00CB29FB">
        <w:rPr>
          <w:rFonts w:eastAsia="Calibri" w:cs="Arial"/>
          <w:szCs w:val="22"/>
          <w:lang w:eastAsia="en-AU"/>
        </w:rPr>
        <w:t xml:space="preserve"> </w:t>
      </w:r>
      <w:r w:rsidRPr="00CB29FB" w:rsidR="00006F10">
        <w:rPr>
          <w:rFonts w:eastAsia="Calibri" w:cs="Arial"/>
          <w:szCs w:val="22"/>
          <w:lang w:eastAsia="en-AU"/>
        </w:rPr>
        <w:t>Your</w:t>
      </w:r>
      <w:r w:rsidRPr="00CB29FB" w:rsidR="00C95F7F">
        <w:rPr>
          <w:rFonts w:eastAsia="Calibri" w:cs="Arial"/>
          <w:szCs w:val="22"/>
          <w:lang w:eastAsia="en-AU"/>
        </w:rPr>
        <w:t xml:space="preserve"> study doctor will e</w:t>
      </w:r>
      <w:r w:rsidRPr="00CB29FB" w:rsidR="00006F10">
        <w:rPr>
          <w:rFonts w:eastAsia="Calibri" w:cs="Arial"/>
          <w:szCs w:val="22"/>
          <w:lang w:eastAsia="en-AU"/>
        </w:rPr>
        <w:t>xplain and take you through th</w:t>
      </w:r>
      <w:r w:rsidR="00E375D7">
        <w:rPr>
          <w:rFonts w:eastAsia="Calibri" w:cs="Arial"/>
          <w:szCs w:val="22"/>
          <w:lang w:eastAsia="en-AU"/>
        </w:rPr>
        <w:t>is</w:t>
      </w:r>
      <w:r w:rsidRPr="00CB29FB" w:rsidR="00006F10">
        <w:rPr>
          <w:rFonts w:eastAsia="Calibri" w:cs="Arial"/>
          <w:szCs w:val="22"/>
          <w:lang w:eastAsia="en-AU"/>
        </w:rPr>
        <w:t xml:space="preserve"> </w:t>
      </w:r>
      <w:r w:rsidR="00E375D7">
        <w:rPr>
          <w:rFonts w:eastAsia="Calibri" w:cs="Arial"/>
          <w:szCs w:val="22"/>
          <w:lang w:eastAsia="en-AU"/>
        </w:rPr>
        <w:t>‘</w:t>
      </w:r>
      <w:r w:rsidRPr="00CB29FB" w:rsidR="00006F10">
        <w:rPr>
          <w:rFonts w:eastAsia="Calibri" w:cs="Arial"/>
          <w:szCs w:val="22"/>
          <w:lang w:eastAsia="en-AU"/>
        </w:rPr>
        <w:t>consent process</w:t>
      </w:r>
      <w:r w:rsidR="00E375D7">
        <w:rPr>
          <w:rFonts w:eastAsia="Calibri" w:cs="Arial"/>
          <w:szCs w:val="22"/>
          <w:lang w:eastAsia="en-AU"/>
        </w:rPr>
        <w:t>’</w:t>
      </w:r>
      <w:r w:rsidRPr="00CB29FB" w:rsidR="00006F10">
        <w:rPr>
          <w:rFonts w:eastAsia="Calibri" w:cs="Arial"/>
          <w:szCs w:val="22"/>
          <w:lang w:eastAsia="en-AU"/>
        </w:rPr>
        <w:t xml:space="preserve"> at the study site.</w:t>
      </w:r>
    </w:p>
    <w:p w:rsidRPr="00CB29FB" w:rsidR="00D7635C" w:rsidP="00CB29FB" w:rsidRDefault="00D7635C" w14:paraId="4CCC9E77" w14:textId="7B43F046">
      <w:pPr>
        <w:spacing w:before="120" w:after="120" w:line="276" w:lineRule="auto"/>
        <w:jc w:val="both"/>
        <w:rPr>
          <w:rFonts w:eastAsia="Calibri" w:cs="Arial"/>
          <w:b/>
          <w:bCs/>
          <w:szCs w:val="22"/>
          <w:lang w:eastAsia="en-AU"/>
        </w:rPr>
      </w:pPr>
      <w:r w:rsidRPr="00CB29FB">
        <w:rPr>
          <w:rFonts w:eastAsia="Calibri" w:cs="Arial"/>
          <w:b/>
          <w:bCs/>
          <w:szCs w:val="22"/>
          <w:lang w:eastAsia="en-AU"/>
        </w:rPr>
        <w:t xml:space="preserve">Study Visits, Tests and Procedures </w:t>
      </w:r>
    </w:p>
    <w:p w:rsidRPr="00027A8F" w:rsidR="008F4B99" w:rsidP="00027A8F" w:rsidRDefault="00602C14" w14:paraId="2F033F3D" w14:textId="339F02D4">
      <w:pPr>
        <w:spacing w:before="120" w:after="120" w:line="276" w:lineRule="auto"/>
        <w:jc w:val="both"/>
        <w:rPr>
          <w:rFonts w:eastAsia="Calibri"/>
        </w:rPr>
      </w:pPr>
      <w:r w:rsidRPr="00602C14">
        <w:rPr>
          <w:rFonts w:eastAsia="Calibri" w:cs="Arial"/>
          <w:szCs w:val="22"/>
          <w:lang w:val="en-GB" w:eastAsia="en-AU"/>
        </w:rPr>
        <w:t>The study doctor or staff need to perform many tests to direct your care. These test results will be collected in addition to the special tests that will be done for research purposes.</w:t>
      </w:r>
      <w:r w:rsidRPr="00027A8F" w:rsidR="00006F10">
        <w:rPr>
          <w:rFonts w:eastAsia="Calibri"/>
        </w:rPr>
        <w:t xml:space="preserve"> </w:t>
      </w:r>
      <w:r w:rsidRPr="00027A8F" w:rsidR="008F4B99">
        <w:rPr>
          <w:rFonts w:eastAsia="Calibri"/>
        </w:rPr>
        <w:t>If you agree to continue to take part in this study, the following tests and procedures will be done (Refer to the Table of Assessments):</w:t>
      </w:r>
    </w:p>
    <w:p w:rsidRPr="00027A8F" w:rsidR="00266E45" w:rsidP="00027A8F" w:rsidRDefault="00266E45" w14:paraId="5F0376C4" w14:textId="18C1D1A0">
      <w:pPr>
        <w:spacing w:before="120" w:after="120" w:line="276" w:lineRule="auto"/>
        <w:jc w:val="both"/>
        <w:rPr>
          <w:rFonts w:eastAsia="Calibri"/>
          <w:i/>
          <w:lang w:val="en-GB"/>
        </w:rPr>
      </w:pPr>
      <w:r w:rsidRPr="00027A8F">
        <w:rPr>
          <w:rFonts w:eastAsia="Calibri"/>
          <w:b/>
          <w:i/>
          <w:lang w:val="en-GB"/>
        </w:rPr>
        <w:t xml:space="preserve">Observation Phase: </w:t>
      </w:r>
      <w:r w:rsidRPr="00027A8F">
        <w:rPr>
          <w:rFonts w:eastAsia="Calibri"/>
          <w:i/>
          <w:lang w:val="en-GB"/>
        </w:rPr>
        <w:t>Screening Visit and Pre-randomization Evaluation Visit</w:t>
      </w:r>
    </w:p>
    <w:p w:rsidRPr="00027A8F" w:rsidR="00266E45" w:rsidP="00027A8F" w:rsidRDefault="00266E45" w14:paraId="3351C883" w14:textId="19150751">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 xml:space="preserve">Review of </w:t>
      </w:r>
      <w:r w:rsidRPr="00027A8F" w:rsidR="00364274">
        <w:rPr>
          <w:rFonts w:eastAsiaTheme="minorHAnsi"/>
          <w:lang w:val="en-GB"/>
        </w:rPr>
        <w:t>your</w:t>
      </w:r>
      <w:r w:rsidRPr="00027A8F">
        <w:rPr>
          <w:rFonts w:eastAsiaTheme="minorHAnsi"/>
          <w:lang w:val="en-GB"/>
        </w:rPr>
        <w:t xml:space="preserve"> medical history and past and current medications</w:t>
      </w:r>
      <w:r w:rsidRPr="00027A8F" w:rsidR="00364274">
        <w:rPr>
          <w:rFonts w:eastAsiaTheme="minorHAnsi"/>
          <w:lang w:val="en-GB"/>
        </w:rPr>
        <w:t>.</w:t>
      </w:r>
      <w:r w:rsidRPr="00027A8F">
        <w:rPr>
          <w:rFonts w:eastAsiaTheme="minorHAnsi"/>
          <w:lang w:val="en-GB"/>
        </w:rPr>
        <w:t xml:space="preserve"> </w:t>
      </w:r>
    </w:p>
    <w:p w:rsidRPr="00027A8F" w:rsidR="00266E45" w:rsidP="00027A8F" w:rsidRDefault="00266E45" w14:paraId="2C7FDF55" w14:textId="7EDC6F9E">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 will be asked about your typical migraine symptoms, frequency, severity and how your migraines are treated.</w:t>
      </w:r>
    </w:p>
    <w:p w:rsidRPr="00027A8F" w:rsidR="00266E45" w:rsidP="00027A8F" w:rsidRDefault="004C1D7A" w14:paraId="40A789C2" w14:textId="2A4A5EE3">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Pr="00027A8F" w:rsidR="00364274">
        <w:rPr>
          <w:rFonts w:eastAsiaTheme="minorHAnsi"/>
          <w:lang w:val="en-GB"/>
        </w:rPr>
        <w:t xml:space="preserve"> </w:t>
      </w:r>
      <w:r w:rsidRPr="00027A8F">
        <w:rPr>
          <w:rFonts w:eastAsiaTheme="minorHAnsi"/>
          <w:lang w:val="en-GB"/>
        </w:rPr>
        <w:t>will have a</w:t>
      </w:r>
      <w:r w:rsidRPr="00027A8F" w:rsidR="00266E45">
        <w:rPr>
          <w:rFonts w:eastAsiaTheme="minorHAnsi"/>
          <w:lang w:val="en-GB"/>
        </w:rPr>
        <w:t xml:space="preserve"> physical examination</w:t>
      </w:r>
      <w:r w:rsidRPr="00027A8F">
        <w:rPr>
          <w:rFonts w:eastAsiaTheme="minorHAnsi"/>
          <w:lang w:val="en-GB"/>
        </w:rPr>
        <w:t xml:space="preserve"> </w:t>
      </w:r>
      <w:r w:rsidRPr="00027A8F" w:rsidR="00266E45">
        <w:rPr>
          <w:rFonts w:eastAsiaTheme="minorHAnsi"/>
          <w:lang w:val="en-GB"/>
        </w:rPr>
        <w:t>performed, including measurement of your vital signs (blood pressure, heart rate, breathing rate</w:t>
      </w:r>
      <w:r w:rsidRPr="00027A8F" w:rsidR="000C7C7A">
        <w:rPr>
          <w:rFonts w:eastAsiaTheme="minorHAnsi"/>
          <w:lang w:val="en-GB"/>
        </w:rPr>
        <w:t>,</w:t>
      </w:r>
      <w:r w:rsidRPr="00027A8F" w:rsidR="00266E45">
        <w:rPr>
          <w:rFonts w:eastAsiaTheme="minorHAnsi"/>
          <w:lang w:val="en-GB"/>
        </w:rPr>
        <w:t xml:space="preserve"> and </w:t>
      </w:r>
      <w:r w:rsidRPr="00027A8F" w:rsidR="009201E0">
        <w:rPr>
          <w:rFonts w:eastAsiaTheme="minorHAnsi"/>
          <w:lang w:val="en-GB"/>
        </w:rPr>
        <w:t xml:space="preserve">body </w:t>
      </w:r>
      <w:r w:rsidRPr="00027A8F" w:rsidR="00266E45">
        <w:rPr>
          <w:rFonts w:eastAsiaTheme="minorHAnsi"/>
          <w:lang w:val="en-GB"/>
        </w:rPr>
        <w:t>temperature), weight and height.</w:t>
      </w:r>
    </w:p>
    <w:p w:rsidRPr="00027A8F" w:rsidR="00266E45" w:rsidP="00027A8F" w:rsidRDefault="00266E45" w14:paraId="765CB50F" w14:textId="273AF9B7">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lastRenderedPageBreak/>
        <w:t>You</w:t>
      </w:r>
      <w:r w:rsidRPr="00027A8F" w:rsidR="00364274">
        <w:rPr>
          <w:rFonts w:eastAsiaTheme="minorHAnsi"/>
          <w:lang w:val="en-GB"/>
        </w:rPr>
        <w:t xml:space="preserve"> </w:t>
      </w:r>
      <w:r w:rsidRPr="00027A8F">
        <w:rPr>
          <w:rFonts w:eastAsiaTheme="minorHAnsi"/>
          <w:lang w:val="en-GB"/>
        </w:rPr>
        <w:t>will have blood samples collected for laboratory tests.</w:t>
      </w:r>
      <w:r w:rsidRPr="00027A8F" w:rsidR="00784FAA">
        <w:rPr>
          <w:rFonts w:eastAsiaTheme="minorHAnsi"/>
          <w:lang w:val="en-GB"/>
        </w:rPr>
        <w:t xml:space="preserve"> If </w:t>
      </w:r>
      <w:r w:rsidRPr="00027A8F" w:rsidR="005C00D2">
        <w:rPr>
          <w:rFonts w:eastAsiaTheme="minorHAnsi"/>
          <w:lang w:val="en-GB"/>
        </w:rPr>
        <w:t>possible, you</w:t>
      </w:r>
      <w:r w:rsidRPr="00027A8F" w:rsidR="00784FAA">
        <w:rPr>
          <w:rFonts w:eastAsiaTheme="minorHAnsi"/>
          <w:lang w:val="en-GB"/>
        </w:rPr>
        <w:t xml:space="preserve"> should arrive for these blood tests after fasting (restricting </w:t>
      </w:r>
      <w:r w:rsidRPr="00027A8F" w:rsidR="005C00D2">
        <w:rPr>
          <w:rFonts w:eastAsiaTheme="minorHAnsi"/>
          <w:lang w:val="en-GB"/>
        </w:rPr>
        <w:t>food and</w:t>
      </w:r>
      <w:r w:rsidRPr="00027A8F" w:rsidR="00784FAA">
        <w:rPr>
          <w:rFonts w:eastAsiaTheme="minorHAnsi"/>
          <w:lang w:val="en-GB"/>
        </w:rPr>
        <w:t xml:space="preserve"> drinks</w:t>
      </w:r>
      <w:r w:rsidRPr="00027A8F" w:rsidR="005C00D2">
        <w:rPr>
          <w:rFonts w:eastAsiaTheme="minorHAnsi"/>
          <w:lang w:val="en-GB"/>
        </w:rPr>
        <w:t xml:space="preserve">, </w:t>
      </w:r>
      <w:r w:rsidRPr="00027A8F" w:rsidR="00784FAA">
        <w:rPr>
          <w:rFonts w:eastAsiaTheme="minorHAnsi"/>
          <w:lang w:val="en-GB"/>
        </w:rPr>
        <w:t>besides water)</w:t>
      </w:r>
      <w:r w:rsidRPr="00027A8F" w:rsidR="005C00D2">
        <w:rPr>
          <w:rFonts w:eastAsiaTheme="minorHAnsi"/>
          <w:lang w:val="en-GB"/>
        </w:rPr>
        <w:t xml:space="preserve"> </w:t>
      </w:r>
      <w:r w:rsidRPr="00027A8F" w:rsidR="00784FAA">
        <w:rPr>
          <w:rFonts w:eastAsiaTheme="minorHAnsi"/>
          <w:lang w:val="en-GB"/>
        </w:rPr>
        <w:t>for at least 8 hours.</w:t>
      </w:r>
      <w:r w:rsidRPr="00027A8F">
        <w:rPr>
          <w:rFonts w:eastAsiaTheme="minorHAnsi"/>
          <w:lang w:val="en-GB"/>
        </w:rPr>
        <w:t xml:space="preserve"> </w:t>
      </w:r>
    </w:p>
    <w:p w:rsidRPr="00027A8F" w:rsidR="00266E45" w:rsidP="00027A8F" w:rsidRDefault="004C1D7A" w14:paraId="5D9AFBA1" w14:textId="0C91AFC7">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 xml:space="preserve">You will have </w:t>
      </w:r>
      <w:r w:rsidRPr="00027A8F" w:rsidR="00266E45">
        <w:rPr>
          <w:rFonts w:eastAsiaTheme="minorHAnsi"/>
          <w:lang w:val="en-GB"/>
        </w:rPr>
        <w:t>urine sample</w:t>
      </w:r>
      <w:r w:rsidRPr="00027A8F">
        <w:rPr>
          <w:rFonts w:eastAsiaTheme="minorHAnsi"/>
          <w:lang w:val="en-GB"/>
        </w:rPr>
        <w:t xml:space="preserve">s </w:t>
      </w:r>
      <w:r w:rsidRPr="00027A8F" w:rsidR="00266E45">
        <w:rPr>
          <w:rFonts w:eastAsiaTheme="minorHAnsi"/>
          <w:lang w:val="en-GB"/>
        </w:rPr>
        <w:t>collected for:</w:t>
      </w:r>
    </w:p>
    <w:p w:rsidRPr="00027A8F" w:rsidR="00266E45" w:rsidP="00027A8F" w:rsidRDefault="00266E45" w14:paraId="1DB44102" w14:textId="1B0B0537">
      <w:pPr>
        <w:pStyle w:val="ListParagraph"/>
        <w:numPr>
          <w:ilvl w:val="1"/>
          <w:numId w:val="22"/>
        </w:numPr>
        <w:spacing w:before="120" w:after="120" w:line="276" w:lineRule="auto"/>
        <w:jc w:val="both"/>
        <w:rPr>
          <w:rFonts w:eastAsiaTheme="minorHAnsi"/>
          <w:lang w:val="en-GB"/>
        </w:rPr>
      </w:pPr>
      <w:r w:rsidRPr="00027A8F">
        <w:rPr>
          <w:rFonts w:eastAsiaTheme="minorHAnsi"/>
          <w:lang w:val="en-GB"/>
        </w:rPr>
        <w:t xml:space="preserve">A pregnancy test if you </w:t>
      </w:r>
      <w:proofErr w:type="gramStart"/>
      <w:r w:rsidRPr="00027A8F" w:rsidR="00364274">
        <w:rPr>
          <w:rFonts w:eastAsiaTheme="minorHAnsi"/>
          <w:lang w:val="en-GB"/>
        </w:rPr>
        <w:t xml:space="preserve">are </w:t>
      </w:r>
      <w:r w:rsidRPr="00027A8F">
        <w:rPr>
          <w:rFonts w:eastAsiaTheme="minorHAnsi"/>
          <w:lang w:val="en-GB"/>
        </w:rPr>
        <w:t>able to</w:t>
      </w:r>
      <w:proofErr w:type="gramEnd"/>
      <w:r w:rsidRPr="00027A8F">
        <w:rPr>
          <w:rFonts w:eastAsiaTheme="minorHAnsi"/>
          <w:lang w:val="en-GB"/>
        </w:rPr>
        <w:t xml:space="preserve"> become pregnant. </w:t>
      </w:r>
      <w:r w:rsidRPr="00027A8F" w:rsidR="00415245">
        <w:rPr>
          <w:rFonts w:eastAsiaTheme="minorHAnsi"/>
          <w:lang w:val="en-GB"/>
        </w:rPr>
        <w:t xml:space="preserve">Your test </w:t>
      </w:r>
      <w:r w:rsidRPr="00027A8F">
        <w:rPr>
          <w:rFonts w:eastAsiaTheme="minorHAnsi"/>
          <w:lang w:val="en-GB"/>
        </w:rPr>
        <w:t xml:space="preserve">result must show </w:t>
      </w:r>
      <w:r w:rsidRPr="00027A8F" w:rsidR="00415245">
        <w:rPr>
          <w:rFonts w:eastAsiaTheme="minorHAnsi"/>
          <w:lang w:val="en-GB"/>
        </w:rPr>
        <w:t>‘</w:t>
      </w:r>
      <w:r w:rsidRPr="00027A8F">
        <w:rPr>
          <w:rFonts w:eastAsiaTheme="minorHAnsi"/>
          <w:lang w:val="en-GB"/>
        </w:rPr>
        <w:t>not pregnant</w:t>
      </w:r>
      <w:r w:rsidRPr="00027A8F" w:rsidR="00415245">
        <w:rPr>
          <w:rFonts w:eastAsiaTheme="minorHAnsi"/>
          <w:lang w:val="en-GB"/>
        </w:rPr>
        <w:t>’</w:t>
      </w:r>
      <w:r w:rsidRPr="00027A8F">
        <w:rPr>
          <w:rFonts w:eastAsiaTheme="minorHAnsi"/>
          <w:lang w:val="en-GB"/>
        </w:rPr>
        <w:t xml:space="preserve"> for </w:t>
      </w:r>
      <w:r w:rsidRPr="00027A8F" w:rsidR="005C00D2">
        <w:rPr>
          <w:rFonts w:eastAsiaTheme="minorHAnsi"/>
          <w:lang w:val="en-GB"/>
        </w:rPr>
        <w:t>you</w:t>
      </w:r>
      <w:r w:rsidRPr="00027A8F">
        <w:rPr>
          <w:rFonts w:eastAsiaTheme="minorHAnsi"/>
          <w:lang w:val="en-GB"/>
        </w:rPr>
        <w:t xml:space="preserve"> to qualify </w:t>
      </w:r>
      <w:r w:rsidRPr="00027A8F" w:rsidR="00415245">
        <w:rPr>
          <w:rFonts w:eastAsiaTheme="minorHAnsi"/>
          <w:lang w:val="en-GB"/>
        </w:rPr>
        <w:t xml:space="preserve">and </w:t>
      </w:r>
      <w:r w:rsidRPr="00027A8F">
        <w:rPr>
          <w:rFonts w:eastAsiaTheme="minorHAnsi"/>
          <w:lang w:val="en-GB"/>
        </w:rPr>
        <w:t xml:space="preserve">participate in this study. </w:t>
      </w:r>
    </w:p>
    <w:p w:rsidRPr="00027A8F" w:rsidR="00266E45" w:rsidP="00027A8F" w:rsidRDefault="00266E45" w14:paraId="272EA453" w14:textId="787AA3E9">
      <w:pPr>
        <w:pStyle w:val="ListParagraph"/>
        <w:numPr>
          <w:ilvl w:val="1"/>
          <w:numId w:val="22"/>
        </w:numPr>
        <w:spacing w:before="120" w:after="120" w:line="276" w:lineRule="auto"/>
        <w:jc w:val="both"/>
        <w:rPr>
          <w:rFonts w:eastAsiaTheme="minorHAnsi"/>
          <w:lang w:val="en-GB"/>
        </w:rPr>
      </w:pPr>
      <w:r w:rsidRPr="00027A8F">
        <w:rPr>
          <w:rFonts w:eastAsiaTheme="minorHAnsi"/>
          <w:lang w:val="en-GB"/>
        </w:rPr>
        <w:t>A drug screen to test for drug abuse. The result of the test must meet study entry criteria evaluated by the study doctor for you to participate in this study.</w:t>
      </w:r>
    </w:p>
    <w:p w:rsidRPr="00027A8F" w:rsidR="00266E45" w:rsidP="00027A8F" w:rsidRDefault="00C408C1" w14:paraId="4362B947" w14:textId="085FCC1C">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Your</w:t>
      </w:r>
      <w:r w:rsidRPr="00027A8F" w:rsidR="00D9096A">
        <w:rPr>
          <w:rFonts w:eastAsiaTheme="minorHAnsi"/>
          <w:lang w:val="en-GB"/>
        </w:rPr>
        <w:t xml:space="preserve"> </w:t>
      </w:r>
      <w:r w:rsidRPr="00027A8F" w:rsidR="00266E45">
        <w:rPr>
          <w:rFonts w:eastAsiaTheme="minorHAnsi"/>
          <w:lang w:val="en-GB"/>
        </w:rPr>
        <w:t xml:space="preserve">heart function will be assessed with an electrocardiogram </w:t>
      </w:r>
      <w:r w:rsidR="00477F3C">
        <w:rPr>
          <w:rFonts w:eastAsiaTheme="minorHAnsi"/>
          <w:lang w:val="en-GB"/>
        </w:rPr>
        <w:t>(</w:t>
      </w:r>
      <w:r w:rsidRPr="00027A8F" w:rsidR="00266E45">
        <w:rPr>
          <w:rFonts w:eastAsiaTheme="minorHAnsi"/>
          <w:lang w:val="en-GB"/>
        </w:rPr>
        <w:t>(ECG</w:t>
      </w:r>
      <w:r w:rsidR="00477F3C">
        <w:rPr>
          <w:rFonts w:eastAsiaTheme="minorHAnsi"/>
          <w:lang w:val="en-GB"/>
        </w:rPr>
        <w:t>)</w:t>
      </w:r>
      <w:r w:rsidRPr="00027A8F" w:rsidR="00A40E87">
        <w:rPr>
          <w:rFonts w:eastAsiaTheme="minorHAnsi"/>
          <w:lang w:val="en-GB"/>
        </w:rPr>
        <w:t>,</w:t>
      </w:r>
      <w:r w:rsidRPr="00027A8F" w:rsidR="00266E45">
        <w:rPr>
          <w:rFonts w:eastAsiaTheme="minorHAnsi"/>
          <w:lang w:val="en-GB"/>
        </w:rPr>
        <w:t xml:space="preserve"> a test that measures and records the electrical activity of your heart).</w:t>
      </w:r>
    </w:p>
    <w:p w:rsidRPr="00027A8F" w:rsidR="00266E45" w:rsidP="00027A8F" w:rsidRDefault="00364274" w14:paraId="3D6AAA51" w14:textId="2D4945E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Pr="00027A8F" w:rsidR="00266E45">
        <w:rPr>
          <w:rFonts w:eastAsiaTheme="minorHAnsi"/>
          <w:lang w:val="en-GB"/>
        </w:rPr>
        <w:t xml:space="preserve"> will be asked questions about any thoughts or actions about suicide </w:t>
      </w:r>
      <w:r w:rsidRPr="00027A8F" w:rsidR="00B37FA6">
        <w:rPr>
          <w:rFonts w:eastAsiaTheme="minorHAnsi"/>
          <w:lang w:val="en-GB"/>
        </w:rPr>
        <w:t>you</w:t>
      </w:r>
      <w:r w:rsidRPr="00027A8F" w:rsidR="00266E45">
        <w:rPr>
          <w:rFonts w:eastAsiaTheme="minorHAnsi"/>
          <w:lang w:val="en-GB"/>
        </w:rPr>
        <w:t xml:space="preserve"> may have had (Columbia Suicide Severity Rating Scale </w:t>
      </w:r>
      <w:r w:rsidRPr="00027A8F" w:rsidR="00A775B4">
        <w:rPr>
          <w:rFonts w:eastAsiaTheme="minorHAnsi"/>
          <w:lang w:val="en-GB"/>
        </w:rPr>
        <w:t>[</w:t>
      </w:r>
      <w:r w:rsidRPr="00027A8F" w:rsidR="00266E45">
        <w:rPr>
          <w:rFonts w:eastAsiaTheme="minorHAnsi"/>
          <w:lang w:val="en-GB"/>
        </w:rPr>
        <w:t>C-SSRS</w:t>
      </w:r>
      <w:r w:rsidRPr="00027A8F" w:rsidR="00A775B4">
        <w:rPr>
          <w:rFonts w:eastAsiaTheme="minorHAnsi"/>
          <w:lang w:val="en-GB"/>
        </w:rPr>
        <w:t>]</w:t>
      </w:r>
      <w:r w:rsidRPr="00027A8F" w:rsidR="00266E45">
        <w:rPr>
          <w:rFonts w:eastAsiaTheme="minorHAnsi"/>
          <w:lang w:val="en-GB"/>
        </w:rPr>
        <w:t>).</w:t>
      </w:r>
    </w:p>
    <w:p w:rsidRPr="00172E20" w:rsidR="005D4D12" w:rsidP="002050FE" w:rsidRDefault="00266E45" w14:paraId="6C94DC74" w14:textId="70B68B7B">
      <w:pPr>
        <w:pStyle w:val="ListParagraph"/>
        <w:numPr>
          <w:ilvl w:val="0"/>
          <w:numId w:val="22"/>
        </w:numPr>
        <w:spacing w:before="120" w:after="120" w:line="276" w:lineRule="auto"/>
        <w:jc w:val="both"/>
        <w:rPr>
          <w:rFonts w:eastAsia="Calibri" w:cs="Arial"/>
          <w:lang w:eastAsia="en-AU"/>
        </w:rPr>
      </w:pPr>
      <w:r w:rsidRPr="005D4D12">
        <w:rPr>
          <w:rFonts w:eastAsiaTheme="minorHAnsi"/>
          <w:lang w:val="en-GB"/>
        </w:rPr>
        <w:t>You will be provided an electronic diary (</w:t>
      </w:r>
      <w:proofErr w:type="spellStart"/>
      <w:r w:rsidRPr="005D4D12">
        <w:rPr>
          <w:rFonts w:eastAsiaTheme="minorHAnsi"/>
          <w:lang w:val="en-GB"/>
        </w:rPr>
        <w:t>eDiary</w:t>
      </w:r>
      <w:proofErr w:type="spellEnd"/>
      <w:r w:rsidRPr="005D4D12">
        <w:rPr>
          <w:rFonts w:eastAsiaTheme="minorHAnsi"/>
          <w:lang w:val="en-GB"/>
        </w:rPr>
        <w:t>)</w:t>
      </w:r>
      <w:r w:rsidR="0085326C">
        <w:rPr>
          <w:rFonts w:eastAsiaTheme="minorHAnsi"/>
          <w:lang w:val="en-GB"/>
        </w:rPr>
        <w:t xml:space="preserve"> </w:t>
      </w:r>
      <w:r w:rsidRPr="005D4D12">
        <w:rPr>
          <w:rFonts w:eastAsiaTheme="minorHAnsi"/>
          <w:lang w:val="en-GB"/>
        </w:rPr>
        <w:t xml:space="preserve">and will be trained on how to use the </w:t>
      </w:r>
      <w:proofErr w:type="spellStart"/>
      <w:r w:rsidRPr="005D4D12">
        <w:rPr>
          <w:rFonts w:eastAsiaTheme="minorHAnsi"/>
          <w:lang w:val="en-GB"/>
        </w:rPr>
        <w:t>eDiary</w:t>
      </w:r>
      <w:proofErr w:type="spellEnd"/>
      <w:r w:rsidRPr="005D4D12">
        <w:rPr>
          <w:rFonts w:eastAsiaTheme="minorHAnsi"/>
          <w:lang w:val="en-GB"/>
        </w:rPr>
        <w:t xml:space="preserve"> by the site staff.</w:t>
      </w:r>
      <w:r w:rsidRPr="005D4D12" w:rsidR="00AF787F">
        <w:rPr>
          <w:rFonts w:eastAsiaTheme="minorHAnsi"/>
          <w:lang w:val="en-GB"/>
        </w:rPr>
        <w:t xml:space="preserve"> </w:t>
      </w:r>
      <w:r w:rsidRPr="005D4D12" w:rsidR="001B60E1">
        <w:rPr>
          <w:rFonts w:eastAsiaTheme="minorHAnsi"/>
          <w:lang w:val="en-GB"/>
        </w:rPr>
        <w:t>I</w:t>
      </w:r>
      <w:r w:rsidRPr="005D4D12" w:rsidR="00AF787F">
        <w:rPr>
          <w:rFonts w:eastAsiaTheme="minorHAnsi"/>
          <w:lang w:val="en-GB"/>
        </w:rPr>
        <w:t xml:space="preserve">n the </w:t>
      </w:r>
      <w:proofErr w:type="spellStart"/>
      <w:r w:rsidRPr="005D4D12" w:rsidR="00AF787F">
        <w:rPr>
          <w:rFonts w:eastAsiaTheme="minorHAnsi"/>
          <w:lang w:val="en-GB"/>
        </w:rPr>
        <w:t>eDiary</w:t>
      </w:r>
      <w:proofErr w:type="spellEnd"/>
      <w:r w:rsidRPr="005D4D12" w:rsidR="001B60E1">
        <w:rPr>
          <w:rFonts w:eastAsiaTheme="minorHAnsi"/>
          <w:lang w:val="en-GB"/>
        </w:rPr>
        <w:t>, you will record</w:t>
      </w:r>
      <w:r w:rsidRPr="005D4D12" w:rsidR="00AF787F">
        <w:rPr>
          <w:rFonts w:eastAsiaTheme="minorHAnsi"/>
          <w:lang w:val="en-GB"/>
        </w:rPr>
        <w:t xml:space="preserve"> if </w:t>
      </w:r>
      <w:r w:rsidRPr="005D4D12" w:rsidR="00C572F0">
        <w:rPr>
          <w:rFonts w:eastAsiaTheme="minorHAnsi"/>
          <w:lang w:val="en-GB"/>
        </w:rPr>
        <w:t>you</w:t>
      </w:r>
      <w:r w:rsidRPr="005D4D12" w:rsidR="00AF787F">
        <w:rPr>
          <w:rFonts w:eastAsiaTheme="minorHAnsi"/>
          <w:lang w:val="en-GB"/>
        </w:rPr>
        <w:t xml:space="preserve"> had a migraine, the intensity of the migraine (mild, moderate, or severe), the characteristics of the migraine (for example, if you have a throbbing headache, location of pain, nausea and/or vomiting, sensitivity to light, and/or sensitivity to sound), if any of your normal activities were affected by the migraine, and if you took medications to treat the migraine. If you took any medications including your standard of care medications to treat the migraine, you will record this information on a paper diary which will be provided to you by the study staff. Please </w:t>
      </w:r>
      <w:r w:rsidRPr="005D4D12" w:rsidR="002278F6">
        <w:rPr>
          <w:rFonts w:eastAsiaTheme="minorHAnsi"/>
          <w:lang w:val="en-GB"/>
        </w:rPr>
        <w:t xml:space="preserve">bring </w:t>
      </w:r>
      <w:r w:rsidRPr="005D4D12" w:rsidR="00AF787F">
        <w:rPr>
          <w:rFonts w:eastAsiaTheme="minorHAnsi"/>
          <w:lang w:val="en-GB"/>
        </w:rPr>
        <w:t xml:space="preserve">the </w:t>
      </w:r>
      <w:proofErr w:type="spellStart"/>
      <w:r w:rsidRPr="005D4D12" w:rsidR="00AF787F">
        <w:rPr>
          <w:rFonts w:eastAsiaTheme="minorHAnsi"/>
          <w:lang w:val="en-GB"/>
        </w:rPr>
        <w:t>eDiary</w:t>
      </w:r>
      <w:proofErr w:type="spellEnd"/>
      <w:r w:rsidRPr="005D4D12" w:rsidR="00AF787F">
        <w:rPr>
          <w:rFonts w:eastAsiaTheme="minorHAnsi"/>
          <w:lang w:val="en-GB"/>
        </w:rPr>
        <w:t xml:space="preserve"> and paper diary</w:t>
      </w:r>
      <w:r w:rsidRPr="005D4D12" w:rsidR="002278F6">
        <w:rPr>
          <w:rFonts w:eastAsiaTheme="minorHAnsi"/>
          <w:lang w:val="en-GB"/>
        </w:rPr>
        <w:t xml:space="preserve"> to every study visit</w:t>
      </w:r>
      <w:r w:rsidRPr="005D4D12" w:rsidR="00C42BCA">
        <w:rPr>
          <w:rFonts w:eastAsiaTheme="minorHAnsi"/>
          <w:lang w:val="en-GB"/>
        </w:rPr>
        <w:t>.</w:t>
      </w:r>
      <w:r w:rsidRPr="005D4D12" w:rsidR="005D4D12">
        <w:rPr>
          <w:rFonts w:eastAsiaTheme="minorHAnsi"/>
          <w:lang w:val="en-GB"/>
        </w:rPr>
        <w:t xml:space="preserve"> </w:t>
      </w:r>
      <w:r w:rsidRPr="005D4D12" w:rsidR="005D4D12">
        <w:rPr>
          <w:rFonts w:eastAsia="Calibri" w:cs="Arial"/>
          <w:lang w:eastAsia="en-AU"/>
        </w:rPr>
        <w:t xml:space="preserve">While using this, information about you will be collected and may be shared with the researchers or people outside of the study. This data might include personal health information (daily headache and medication information). A complete description of the data collection and sharing for an </w:t>
      </w:r>
      <w:proofErr w:type="spellStart"/>
      <w:r w:rsidRPr="005D4D12" w:rsidR="005D4D12">
        <w:rPr>
          <w:rFonts w:eastAsia="Calibri" w:cs="Arial"/>
          <w:lang w:eastAsia="en-AU"/>
        </w:rPr>
        <w:t>eDiary</w:t>
      </w:r>
      <w:proofErr w:type="spellEnd"/>
      <w:r w:rsidRPr="005D4D12" w:rsidR="005D4D12">
        <w:rPr>
          <w:rFonts w:eastAsia="Calibri" w:cs="Arial"/>
          <w:lang w:eastAsia="en-AU"/>
        </w:rPr>
        <w:t>, or device can be found in the Terms of Use, End User License Agreement, or Privacy Policy. If you would like to read these documents, request a copy from the study doctor. This means that some of your personal/medical information will be transferred electronically via the internet. No data or information is completely secure. Once information is released to a third party it may lose its protection and could be disclosed without your permission. The chance of someone misusing your information is very small.</w:t>
      </w:r>
    </w:p>
    <w:p w:rsidRPr="00027A8F" w:rsidR="00266E45" w:rsidP="00027A8F" w:rsidRDefault="00364274" w14:paraId="4A408242" w14:textId="3C82F977">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Pr="00027A8F" w:rsidR="00266E45">
        <w:rPr>
          <w:rFonts w:eastAsiaTheme="minorHAnsi"/>
          <w:lang w:val="en-GB"/>
        </w:rPr>
        <w:t xml:space="preserve"> will not receive study </w:t>
      </w:r>
      <w:r w:rsidRPr="00027A8F" w:rsidR="00840B70">
        <w:rPr>
          <w:rFonts w:eastAsiaTheme="minorHAnsi"/>
          <w:lang w:val="en-GB"/>
        </w:rPr>
        <w:t>drug</w:t>
      </w:r>
      <w:r w:rsidRPr="00027A8F" w:rsidR="00266E45">
        <w:rPr>
          <w:rFonts w:eastAsiaTheme="minorHAnsi"/>
          <w:lang w:val="en-GB"/>
        </w:rPr>
        <w:t xml:space="preserve"> at </w:t>
      </w:r>
      <w:r w:rsidRPr="00027A8F" w:rsidR="00DC5B43">
        <w:rPr>
          <w:rFonts w:eastAsiaTheme="minorHAnsi"/>
          <w:lang w:val="en-GB"/>
        </w:rPr>
        <w:t xml:space="preserve">either of these </w:t>
      </w:r>
      <w:r w:rsidRPr="00027A8F" w:rsidR="00266E45">
        <w:rPr>
          <w:rFonts w:eastAsiaTheme="minorHAnsi"/>
          <w:lang w:val="en-GB"/>
        </w:rPr>
        <w:t>visit</w:t>
      </w:r>
      <w:r w:rsidRPr="00027A8F" w:rsidR="00DC5B43">
        <w:rPr>
          <w:rFonts w:eastAsiaTheme="minorHAnsi"/>
          <w:lang w:val="en-GB"/>
        </w:rPr>
        <w:t>s</w:t>
      </w:r>
      <w:r w:rsidRPr="00027A8F" w:rsidR="00266E45">
        <w:rPr>
          <w:rFonts w:eastAsiaTheme="minorHAnsi"/>
          <w:lang w:val="en-GB"/>
        </w:rPr>
        <w:t>.</w:t>
      </w:r>
    </w:p>
    <w:p w:rsidRPr="009A47BD" w:rsidR="00BD3B97" w:rsidP="00027A8F" w:rsidRDefault="00BD3B97" w14:paraId="3CEE5A3F" w14:textId="341B0A3E">
      <w:pPr>
        <w:spacing w:before="120" w:after="120" w:line="276" w:lineRule="auto"/>
        <w:jc w:val="both"/>
        <w:rPr>
          <w:rFonts w:ascii="Times New Roman" w:hAnsi="Times New Roman"/>
          <w:i/>
          <w:szCs w:val="22"/>
        </w:rPr>
      </w:pPr>
      <w:r w:rsidRPr="009A47BD">
        <w:rPr>
          <w:b/>
          <w:i/>
          <w:szCs w:val="22"/>
        </w:rPr>
        <w:t>D</w:t>
      </w:r>
      <w:r w:rsidRPr="009A47BD" w:rsidR="005273ED">
        <w:rPr>
          <w:b/>
          <w:i/>
          <w:szCs w:val="22"/>
        </w:rPr>
        <w:t>o</w:t>
      </w:r>
      <w:r w:rsidRPr="009A47BD">
        <w:rPr>
          <w:b/>
          <w:i/>
          <w:szCs w:val="22"/>
        </w:rPr>
        <w:t>ub</w:t>
      </w:r>
      <w:r w:rsidRPr="009A47BD" w:rsidR="005273ED">
        <w:rPr>
          <w:b/>
          <w:i/>
          <w:szCs w:val="22"/>
        </w:rPr>
        <w:t>l</w:t>
      </w:r>
      <w:r w:rsidRPr="009A47BD">
        <w:rPr>
          <w:b/>
          <w:i/>
          <w:szCs w:val="22"/>
        </w:rPr>
        <w:t xml:space="preserve">e-blind </w:t>
      </w:r>
      <w:r w:rsidRPr="009A47BD" w:rsidR="001D1A81">
        <w:rPr>
          <w:b/>
          <w:i/>
          <w:szCs w:val="22"/>
        </w:rPr>
        <w:t>Study Treatment Phase</w:t>
      </w:r>
      <w:r w:rsidRPr="009A47BD">
        <w:rPr>
          <w:b/>
          <w:i/>
          <w:szCs w:val="22"/>
        </w:rPr>
        <w:t xml:space="preserve">: </w:t>
      </w:r>
      <w:r w:rsidRPr="009A47BD">
        <w:rPr>
          <w:i/>
          <w:szCs w:val="22"/>
        </w:rPr>
        <w:t>Baseline/Randomization Visit</w:t>
      </w:r>
      <w:r w:rsidRPr="009A47BD" w:rsidR="00F558BF">
        <w:rPr>
          <w:bCs/>
          <w:i/>
          <w:iCs/>
          <w:szCs w:val="22"/>
        </w:rPr>
        <w:t xml:space="preserve"> –</w:t>
      </w:r>
      <w:r w:rsidRPr="009A47BD" w:rsidR="00F558BF">
        <w:rPr>
          <w:i/>
          <w:szCs w:val="22"/>
        </w:rPr>
        <w:t xml:space="preserve"> </w:t>
      </w:r>
      <w:r w:rsidRPr="009A47BD" w:rsidR="00AB6CC0">
        <w:rPr>
          <w:i/>
          <w:szCs w:val="22"/>
        </w:rPr>
        <w:t>Week 2, 4, 8</w:t>
      </w:r>
      <w:r w:rsidRPr="009A47BD" w:rsidR="00B10967">
        <w:rPr>
          <w:i/>
          <w:szCs w:val="22"/>
        </w:rPr>
        <w:t>, and 12</w:t>
      </w:r>
      <w:r w:rsidRPr="009A47BD" w:rsidR="00AB6CC0">
        <w:rPr>
          <w:i/>
          <w:szCs w:val="22"/>
        </w:rPr>
        <w:t xml:space="preserve"> Visits</w:t>
      </w:r>
    </w:p>
    <w:p w:rsidRPr="00027A8F" w:rsidR="00A45029" w:rsidP="00027A8F" w:rsidRDefault="00BD3B97" w14:paraId="40196FBC" w14:textId="1D3C2418">
      <w:pPr>
        <w:spacing w:before="120" w:after="120" w:line="276" w:lineRule="auto"/>
        <w:jc w:val="both"/>
        <w:rPr>
          <w:rFonts w:ascii="Times New Roman" w:hAnsi="Times New Roman" w:eastAsiaTheme="minorHAnsi"/>
          <w:lang w:val="en-GB"/>
        </w:rPr>
      </w:pPr>
      <w:r w:rsidRPr="00027A8F">
        <w:rPr>
          <w:rFonts w:eastAsiaTheme="minorHAnsi"/>
          <w:lang w:val="en-GB"/>
        </w:rPr>
        <w:t xml:space="preserve">During </w:t>
      </w:r>
      <w:r w:rsidRPr="00027A8F" w:rsidR="00AF787F">
        <w:rPr>
          <w:rFonts w:eastAsiaTheme="minorHAnsi"/>
          <w:lang w:val="en-GB"/>
        </w:rPr>
        <w:t xml:space="preserve">the Baseline/Randomization </w:t>
      </w:r>
      <w:r w:rsidRPr="00027A8F">
        <w:rPr>
          <w:rFonts w:eastAsiaTheme="minorHAnsi"/>
          <w:lang w:val="en-GB"/>
        </w:rPr>
        <w:t>visit</w:t>
      </w:r>
      <w:r w:rsidRPr="00027A8F" w:rsidR="00AB6CC0">
        <w:rPr>
          <w:rFonts w:eastAsiaTheme="minorHAnsi"/>
          <w:lang w:val="en-GB"/>
        </w:rPr>
        <w:t xml:space="preserve"> </w:t>
      </w:r>
      <w:r w:rsidRPr="00027A8F" w:rsidR="004C262D">
        <w:rPr>
          <w:rFonts w:eastAsiaTheme="minorHAnsi"/>
          <w:lang w:val="en-GB"/>
        </w:rPr>
        <w:t>you</w:t>
      </w:r>
      <w:r w:rsidRPr="00027A8F">
        <w:rPr>
          <w:rFonts w:eastAsiaTheme="minorHAnsi"/>
          <w:lang w:val="en-GB"/>
        </w:rPr>
        <w:t xml:space="preserve"> will be assessed to determine if </w:t>
      </w:r>
      <w:r w:rsidRPr="00027A8F" w:rsidR="00B37FA6">
        <w:rPr>
          <w:rFonts w:eastAsiaTheme="minorHAnsi"/>
          <w:lang w:val="en-GB"/>
        </w:rPr>
        <w:t>you</w:t>
      </w:r>
      <w:r w:rsidRPr="00027A8F">
        <w:rPr>
          <w:rFonts w:eastAsiaTheme="minorHAnsi"/>
          <w:lang w:val="en-GB"/>
        </w:rPr>
        <w:t xml:space="preserve"> are still eligible to be in the study. </w:t>
      </w:r>
      <w:r w:rsidRPr="00027A8F" w:rsidR="00A45029">
        <w:rPr>
          <w:rFonts w:eastAsiaTheme="minorHAnsi"/>
          <w:lang w:val="en-GB"/>
        </w:rPr>
        <w:t>The same procedures will occur as during the Observation Phase plus the following assessments:</w:t>
      </w:r>
    </w:p>
    <w:p w:rsidRPr="00027A8F" w:rsidR="00BD3B97" w:rsidP="00027A8F" w:rsidRDefault="00B37FA6" w14:paraId="0FB52EDC" w14:textId="67999B7A">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Pr="00027A8F" w:rsidR="00BD3B97">
        <w:rPr>
          <w:rFonts w:eastAsiaTheme="minorHAnsi"/>
          <w:lang w:val="en-GB"/>
        </w:rPr>
        <w:t xml:space="preserve"> will be asked to complete </w:t>
      </w:r>
      <w:r w:rsidRPr="00027A8F" w:rsidR="00D91AEA">
        <w:rPr>
          <w:rFonts w:eastAsiaTheme="minorHAnsi"/>
          <w:lang w:val="en-GB"/>
        </w:rPr>
        <w:t>a</w:t>
      </w:r>
      <w:r w:rsidRPr="00027A8F" w:rsidR="00BD3B97">
        <w:rPr>
          <w:rFonts w:eastAsiaTheme="minorHAnsi"/>
          <w:lang w:val="en-GB"/>
        </w:rPr>
        <w:t xml:space="preserve"> questionnaire</w:t>
      </w:r>
      <w:r w:rsidRPr="00027A8F" w:rsidR="003415A4">
        <w:rPr>
          <w:rFonts w:eastAsiaTheme="minorHAnsi"/>
          <w:lang w:val="en-GB"/>
        </w:rPr>
        <w:t xml:space="preserve"> </w:t>
      </w:r>
      <w:r w:rsidR="003415A4">
        <w:rPr>
          <w:rFonts w:eastAsiaTheme="minorHAnsi"/>
          <w:szCs w:val="24"/>
          <w:lang w:val="en-GB"/>
        </w:rPr>
        <w:t>(</w:t>
      </w:r>
      <w:r w:rsidRPr="00CB29FB" w:rsidR="003415A4">
        <w:rPr>
          <w:rFonts w:eastAsiaTheme="minorHAnsi"/>
          <w:szCs w:val="24"/>
          <w:lang w:val="en-GB"/>
        </w:rPr>
        <w:t>Migraine-Specific Quality-of-Life Questionnaire (MSQ) v 2.1)</w:t>
      </w:r>
      <w:r w:rsidRPr="00CB29FB" w:rsidR="00BD3B97">
        <w:rPr>
          <w:rFonts w:eastAsiaTheme="minorHAnsi"/>
          <w:szCs w:val="24"/>
          <w:lang w:val="en-GB"/>
        </w:rPr>
        <w:t xml:space="preserve"> </w:t>
      </w:r>
      <w:r w:rsidRPr="00027A8F" w:rsidR="00BD3B97">
        <w:rPr>
          <w:rFonts w:eastAsiaTheme="minorHAnsi"/>
          <w:lang w:val="en-GB"/>
        </w:rPr>
        <w:t xml:space="preserve">about </w:t>
      </w:r>
      <w:r w:rsidRPr="00027A8F" w:rsidR="00C408C1">
        <w:rPr>
          <w:rFonts w:eastAsiaTheme="minorHAnsi"/>
          <w:lang w:val="en-GB"/>
        </w:rPr>
        <w:t>your</w:t>
      </w:r>
      <w:r w:rsidRPr="00027A8F" w:rsidR="00976F18">
        <w:rPr>
          <w:rFonts w:eastAsiaTheme="minorHAnsi"/>
          <w:lang w:val="en-GB"/>
        </w:rPr>
        <w:t xml:space="preserve"> </w:t>
      </w:r>
      <w:r w:rsidRPr="00027A8F" w:rsidR="00BD3B97">
        <w:rPr>
          <w:rFonts w:eastAsiaTheme="minorHAnsi"/>
          <w:lang w:val="en-GB"/>
        </w:rPr>
        <w:t>migraines</w:t>
      </w:r>
      <w:r w:rsidRPr="00027A8F" w:rsidR="00976F18">
        <w:rPr>
          <w:rFonts w:eastAsiaTheme="minorHAnsi"/>
          <w:lang w:val="en-GB"/>
        </w:rPr>
        <w:t xml:space="preserve"> and quality of life</w:t>
      </w:r>
      <w:r w:rsidRPr="00027A8F" w:rsidR="00C13B64">
        <w:rPr>
          <w:rFonts w:eastAsiaTheme="minorHAnsi"/>
          <w:lang w:val="en-GB"/>
        </w:rPr>
        <w:t>.</w:t>
      </w:r>
      <w:r w:rsidRPr="00027A8F" w:rsidR="00B10967">
        <w:rPr>
          <w:rFonts w:eastAsiaTheme="minorHAnsi"/>
          <w:lang w:val="en-GB"/>
        </w:rPr>
        <w:t xml:space="preserve"> </w:t>
      </w:r>
    </w:p>
    <w:p w:rsidRPr="00CB29FB" w:rsidR="00D95C87" w:rsidP="00CB29FB" w:rsidRDefault="00D95C87" w14:paraId="0AEE8EAF" w14:textId="62E49CE5">
      <w:pPr>
        <w:pStyle w:val="ListParagraph"/>
        <w:numPr>
          <w:ilvl w:val="0"/>
          <w:numId w:val="22"/>
        </w:numPr>
        <w:spacing w:before="120" w:after="120" w:line="276" w:lineRule="auto"/>
        <w:jc w:val="both"/>
        <w:rPr>
          <w:rFonts w:eastAsiaTheme="minorHAnsi"/>
          <w:szCs w:val="24"/>
          <w:lang w:val="en-GB"/>
        </w:rPr>
      </w:pPr>
      <w:r w:rsidRPr="00D95C87">
        <w:rPr>
          <w:rFonts w:eastAsiaTheme="minorHAnsi"/>
          <w:szCs w:val="24"/>
          <w:lang w:val="en-GB"/>
        </w:rPr>
        <w:t>You will be asked questions about your health (Clinical Global Impression – change (CGI-c scale) and your experiences with the study medication (Satisfaction with Medication (SM) scale).</w:t>
      </w:r>
    </w:p>
    <w:p w:rsidRPr="00027A8F" w:rsidR="005168DD" w:rsidP="00027A8F" w:rsidRDefault="00483DBD" w14:paraId="44876E3B" w14:textId="6A2F33DD">
      <w:pPr>
        <w:pStyle w:val="ListParagraph"/>
        <w:numPr>
          <w:ilvl w:val="0"/>
          <w:numId w:val="22"/>
        </w:numPr>
        <w:spacing w:before="120" w:after="120" w:line="276" w:lineRule="auto"/>
        <w:jc w:val="both"/>
        <w:rPr>
          <w:rFonts w:eastAsiaTheme="minorHAnsi"/>
          <w:lang w:val="en-GB"/>
        </w:rPr>
      </w:pPr>
      <w:r>
        <w:rPr>
          <w:rFonts w:eastAsiaTheme="minorHAnsi"/>
          <w:szCs w:val="24"/>
          <w:lang w:val="en-GB"/>
        </w:rPr>
        <w:lastRenderedPageBreak/>
        <w:t>Y</w:t>
      </w:r>
      <w:r w:rsidRPr="00CB29FB" w:rsidR="00B37FA6">
        <w:rPr>
          <w:rFonts w:eastAsiaTheme="minorHAnsi"/>
          <w:szCs w:val="24"/>
          <w:lang w:val="en-GB"/>
        </w:rPr>
        <w:t>ou</w:t>
      </w:r>
      <w:r w:rsidRPr="00027A8F" w:rsidR="00BD3B97">
        <w:rPr>
          <w:rFonts w:eastAsiaTheme="minorHAnsi"/>
          <w:lang w:val="en-GB"/>
        </w:rPr>
        <w:t xml:space="preserve"> will be assigned </w:t>
      </w:r>
      <w:r w:rsidRPr="00027A8F" w:rsidR="00DC5B43">
        <w:rPr>
          <w:rFonts w:eastAsiaTheme="minorHAnsi"/>
          <w:lang w:val="en-GB"/>
        </w:rPr>
        <w:t xml:space="preserve">to one of the 3 treatment groups noted </w:t>
      </w:r>
      <w:r w:rsidR="005A4CA6">
        <w:rPr>
          <w:rFonts w:eastAsiaTheme="minorHAnsi"/>
          <w:szCs w:val="24"/>
          <w:lang w:val="en-GB"/>
        </w:rPr>
        <w:t xml:space="preserve">in </w:t>
      </w:r>
      <w:r w:rsidR="00F12B0D">
        <w:rPr>
          <w:rFonts w:eastAsiaTheme="minorHAnsi"/>
          <w:szCs w:val="24"/>
          <w:lang w:val="en-GB"/>
        </w:rPr>
        <w:t>S</w:t>
      </w:r>
      <w:r w:rsidR="005A4CA6">
        <w:rPr>
          <w:rFonts w:eastAsiaTheme="minorHAnsi"/>
          <w:szCs w:val="24"/>
          <w:lang w:val="en-GB"/>
        </w:rPr>
        <w:t>ection</w:t>
      </w:r>
      <w:r w:rsidR="00121602">
        <w:rPr>
          <w:rFonts w:eastAsiaTheme="minorHAnsi"/>
          <w:szCs w:val="24"/>
          <w:lang w:val="en-GB"/>
        </w:rPr>
        <w:t xml:space="preserve"> </w:t>
      </w:r>
      <w:r w:rsidR="00C02754">
        <w:rPr>
          <w:rFonts w:eastAsiaTheme="minorHAnsi"/>
          <w:szCs w:val="24"/>
          <w:lang w:val="en-GB"/>
        </w:rPr>
        <w:t>4</w:t>
      </w:r>
      <w:r w:rsidRPr="00027A8F" w:rsidR="00AE34A0">
        <w:rPr>
          <w:rFonts w:eastAsiaTheme="minorHAnsi"/>
          <w:lang w:val="en-GB"/>
        </w:rPr>
        <w:t>.</w:t>
      </w:r>
      <w:r w:rsidRPr="00027A8F" w:rsidR="00DA67B9">
        <w:rPr>
          <w:rFonts w:eastAsiaTheme="minorHAnsi"/>
          <w:lang w:val="en-GB"/>
        </w:rPr>
        <w:t xml:space="preserve"> The</w:t>
      </w:r>
      <w:r w:rsidRPr="00027A8F" w:rsidR="00BD3B97">
        <w:rPr>
          <w:rFonts w:eastAsiaTheme="minorHAnsi"/>
          <w:lang w:val="en-GB"/>
        </w:rPr>
        <w:t xml:space="preserve"> study doctor and study staff will give you a supply of study </w:t>
      </w:r>
      <w:r w:rsidRPr="00027A8F" w:rsidR="00840B70">
        <w:rPr>
          <w:rFonts w:eastAsiaTheme="minorHAnsi"/>
          <w:lang w:val="en-GB"/>
        </w:rPr>
        <w:t>drug</w:t>
      </w:r>
      <w:r w:rsidRPr="00027A8F" w:rsidR="00BD3B97">
        <w:rPr>
          <w:rFonts w:eastAsiaTheme="minorHAnsi"/>
          <w:lang w:val="en-GB"/>
        </w:rPr>
        <w:t xml:space="preserve"> and </w:t>
      </w:r>
      <w:r w:rsidRPr="00027A8F" w:rsidR="004C262D">
        <w:rPr>
          <w:rFonts w:eastAsiaTheme="minorHAnsi"/>
          <w:lang w:val="en-GB"/>
        </w:rPr>
        <w:t>you</w:t>
      </w:r>
      <w:r w:rsidRPr="00027A8F" w:rsidR="00BD3B97">
        <w:rPr>
          <w:rFonts w:eastAsiaTheme="minorHAnsi"/>
          <w:lang w:val="en-GB"/>
        </w:rPr>
        <w:t xml:space="preserve"> will take </w:t>
      </w:r>
      <w:r w:rsidR="002D5D73">
        <w:rPr>
          <w:rFonts w:eastAsiaTheme="minorHAnsi"/>
          <w:lang w:val="en-GB"/>
        </w:rPr>
        <w:t>one</w:t>
      </w:r>
      <w:r w:rsidR="005A58CD">
        <w:rPr>
          <w:rFonts w:eastAsiaTheme="minorHAnsi"/>
          <w:lang w:val="en-GB"/>
        </w:rPr>
        <w:t xml:space="preserve"> </w:t>
      </w:r>
      <w:r w:rsidR="000026B2">
        <w:rPr>
          <w:rFonts w:eastAsiaTheme="minorHAnsi"/>
          <w:lang w:val="en-GB"/>
        </w:rPr>
        <w:t xml:space="preserve">75mg </w:t>
      </w:r>
      <w:r w:rsidR="005A58CD">
        <w:rPr>
          <w:rFonts w:eastAsiaTheme="minorHAnsi"/>
          <w:lang w:val="en-GB"/>
        </w:rPr>
        <w:t>ODT</w:t>
      </w:r>
      <w:r w:rsidR="00C02754">
        <w:rPr>
          <w:rFonts w:eastAsiaTheme="minorHAnsi"/>
          <w:lang w:val="en-GB"/>
        </w:rPr>
        <w:t xml:space="preserve"> of study drug</w:t>
      </w:r>
      <w:r w:rsidRPr="00027A8F" w:rsidR="00D91AEA">
        <w:rPr>
          <w:rFonts w:eastAsiaTheme="minorHAnsi"/>
          <w:lang w:val="en-GB"/>
        </w:rPr>
        <w:t xml:space="preserve"> daily</w:t>
      </w:r>
      <w:r w:rsidRPr="00027A8F" w:rsidR="0000011B">
        <w:rPr>
          <w:rFonts w:eastAsiaTheme="minorHAnsi"/>
          <w:lang w:val="en-GB"/>
        </w:rPr>
        <w:t xml:space="preserve"> </w:t>
      </w:r>
      <w:r w:rsidRPr="00027A8F" w:rsidR="00BD3B97">
        <w:rPr>
          <w:rFonts w:eastAsiaTheme="minorHAnsi"/>
          <w:lang w:val="en-GB"/>
        </w:rPr>
        <w:t xml:space="preserve">even if </w:t>
      </w:r>
      <w:r w:rsidRPr="00027A8F" w:rsidR="004C262D">
        <w:rPr>
          <w:rFonts w:eastAsiaTheme="minorHAnsi"/>
          <w:lang w:val="en-GB"/>
        </w:rPr>
        <w:t>you</w:t>
      </w:r>
      <w:r w:rsidRPr="00027A8F" w:rsidR="00BD3B97">
        <w:rPr>
          <w:rFonts w:eastAsiaTheme="minorHAnsi"/>
          <w:lang w:val="en-GB"/>
        </w:rPr>
        <w:t xml:space="preserve"> do</w:t>
      </w:r>
      <w:r w:rsidRPr="00027A8F" w:rsidR="00B37FA6">
        <w:rPr>
          <w:rFonts w:eastAsiaTheme="minorHAnsi"/>
          <w:lang w:val="en-GB"/>
        </w:rPr>
        <w:t xml:space="preserve"> not</w:t>
      </w:r>
      <w:r w:rsidRPr="00027A8F" w:rsidR="00BD3B97">
        <w:rPr>
          <w:rFonts w:eastAsiaTheme="minorHAnsi"/>
          <w:lang w:val="en-GB"/>
        </w:rPr>
        <w:t xml:space="preserve"> have a migraine.</w:t>
      </w:r>
      <w:r w:rsidRPr="00027A8F" w:rsidR="00F02714">
        <w:rPr>
          <w:rFonts w:eastAsiaTheme="minorHAnsi"/>
          <w:lang w:val="en-GB"/>
        </w:rPr>
        <w:t xml:space="preserve"> </w:t>
      </w:r>
      <w:r w:rsidRPr="00027A8F" w:rsidR="00D25603">
        <w:rPr>
          <w:rFonts w:eastAsiaTheme="minorHAnsi"/>
          <w:lang w:val="en-GB"/>
        </w:rPr>
        <w:t>The date of a</w:t>
      </w:r>
      <w:r w:rsidRPr="00027A8F" w:rsidR="00F02714">
        <w:rPr>
          <w:rFonts w:eastAsiaTheme="minorHAnsi"/>
          <w:lang w:val="en-GB"/>
        </w:rPr>
        <w:t xml:space="preserve">ll doses of study drug </w:t>
      </w:r>
      <w:r w:rsidRPr="00027A8F" w:rsidR="00826C86">
        <w:rPr>
          <w:rFonts w:eastAsiaTheme="minorHAnsi"/>
          <w:lang w:val="en-GB"/>
        </w:rPr>
        <w:t xml:space="preserve">taken </w:t>
      </w:r>
      <w:r w:rsidRPr="00027A8F" w:rsidR="00F02714">
        <w:rPr>
          <w:rFonts w:eastAsiaTheme="minorHAnsi"/>
          <w:lang w:val="en-GB"/>
        </w:rPr>
        <w:t xml:space="preserve">must be recorded on the study drug wallet. </w:t>
      </w:r>
      <w:r w:rsidRPr="00027A8F" w:rsidR="005168DD">
        <w:rPr>
          <w:rFonts w:eastAsiaTheme="minorHAnsi"/>
          <w:lang w:val="en-GB"/>
        </w:rPr>
        <w:t xml:space="preserve">You will be provided </w:t>
      </w:r>
      <w:r w:rsidR="00F12B0D">
        <w:rPr>
          <w:rFonts w:eastAsiaTheme="minorHAnsi"/>
          <w:szCs w:val="24"/>
          <w:lang w:val="en-GB"/>
        </w:rPr>
        <w:t xml:space="preserve">with </w:t>
      </w:r>
      <w:r w:rsidRPr="00027A8F" w:rsidR="005168DD">
        <w:rPr>
          <w:rFonts w:eastAsiaTheme="minorHAnsi"/>
          <w:lang w:val="en-GB"/>
        </w:rPr>
        <w:t xml:space="preserve">a </w:t>
      </w:r>
      <w:r w:rsidR="00FA313F">
        <w:rPr>
          <w:rFonts w:eastAsiaTheme="minorHAnsi"/>
          <w:szCs w:val="24"/>
          <w:lang w:val="en-GB"/>
        </w:rPr>
        <w:t>‘</w:t>
      </w:r>
      <w:r w:rsidRPr="00027A8F" w:rsidR="005168DD">
        <w:rPr>
          <w:rFonts w:eastAsiaTheme="minorHAnsi"/>
          <w:lang w:val="en-GB"/>
        </w:rPr>
        <w:t xml:space="preserve">Study Drug Dosing Instructions </w:t>
      </w:r>
      <w:r w:rsidRPr="00CB29FB" w:rsidR="005168DD">
        <w:rPr>
          <w:rFonts w:eastAsiaTheme="minorHAnsi"/>
          <w:szCs w:val="24"/>
          <w:lang w:val="en-GB"/>
        </w:rPr>
        <w:t>Card</w:t>
      </w:r>
      <w:r w:rsidR="00FA313F">
        <w:rPr>
          <w:rFonts w:eastAsiaTheme="minorHAnsi"/>
          <w:szCs w:val="24"/>
          <w:lang w:val="en-GB"/>
        </w:rPr>
        <w:t>’</w:t>
      </w:r>
      <w:r w:rsidRPr="00027A8F" w:rsidR="005168DD">
        <w:rPr>
          <w:rFonts w:eastAsiaTheme="minorHAnsi"/>
          <w:lang w:val="en-GB"/>
        </w:rPr>
        <w:t xml:space="preserve"> which provides detailed instructions on how to take the study drug.</w:t>
      </w:r>
    </w:p>
    <w:p w:rsidRPr="00027A8F" w:rsidR="00272881" w:rsidP="00027A8F" w:rsidRDefault="00881B71" w14:paraId="30CAEA48" w14:textId="0EBF634C">
      <w:pPr>
        <w:spacing w:before="120" w:after="120" w:line="276" w:lineRule="auto"/>
        <w:jc w:val="both"/>
        <w:rPr>
          <w:rFonts w:eastAsiaTheme="minorHAnsi"/>
          <w:lang w:val="en-GB"/>
        </w:rPr>
      </w:pPr>
      <w:r w:rsidRPr="00027A8F">
        <w:rPr>
          <w:rFonts w:eastAsiaTheme="minorHAnsi"/>
          <w:b/>
          <w:lang w:val="en-GB"/>
        </w:rPr>
        <w:t xml:space="preserve">End of Treatment </w:t>
      </w:r>
      <w:r w:rsidRPr="00CB29FB" w:rsidR="000E0D61">
        <w:rPr>
          <w:rFonts w:eastAsiaTheme="minorHAnsi"/>
          <w:b/>
          <w:bCs/>
          <w:szCs w:val="24"/>
          <w:lang w:val="en-GB"/>
        </w:rPr>
        <w:t>(EOT)</w:t>
      </w:r>
      <w:r w:rsidRPr="00CB29FB">
        <w:rPr>
          <w:rFonts w:eastAsiaTheme="minorHAnsi"/>
          <w:b/>
          <w:bCs/>
          <w:szCs w:val="24"/>
          <w:lang w:val="en-GB"/>
        </w:rPr>
        <w:t xml:space="preserve">: </w:t>
      </w:r>
      <w:r w:rsidRPr="00027A8F">
        <w:rPr>
          <w:rFonts w:eastAsiaTheme="minorHAnsi"/>
          <w:lang w:val="en-GB"/>
        </w:rPr>
        <w:t>If you stop the Double-blind Treatment Phase early (before Week 12</w:t>
      </w:r>
      <w:r w:rsidRPr="00027A8F">
        <w:rPr>
          <w:rFonts w:ascii="Times New Roman" w:hAnsi="Times New Roman" w:eastAsiaTheme="minorHAnsi"/>
          <w:lang w:val="en-GB"/>
        </w:rPr>
        <w:t xml:space="preserve">), </w:t>
      </w:r>
      <w:r w:rsidRPr="000A10A2">
        <w:rPr>
          <w:rFonts w:eastAsiaTheme="minorHAnsi"/>
          <w:lang w:val="en-GB"/>
        </w:rPr>
        <w:t xml:space="preserve">you will have an </w:t>
      </w:r>
      <w:r w:rsidRPr="000A10A2" w:rsidR="000E0D61">
        <w:rPr>
          <w:rFonts w:eastAsiaTheme="minorHAnsi"/>
          <w:lang w:val="en-GB"/>
        </w:rPr>
        <w:t>‘</w:t>
      </w:r>
      <w:r w:rsidRPr="00027A8F">
        <w:rPr>
          <w:rFonts w:eastAsiaTheme="minorHAnsi"/>
          <w:lang w:val="en-GB"/>
        </w:rPr>
        <w:t xml:space="preserve">Early Termination </w:t>
      </w:r>
      <w:r w:rsidRPr="000A10A2">
        <w:rPr>
          <w:rFonts w:eastAsiaTheme="minorHAnsi"/>
          <w:lang w:val="en-GB"/>
        </w:rPr>
        <w:t>Visit</w:t>
      </w:r>
      <w:r w:rsidRPr="000A10A2" w:rsidR="00CD5D30">
        <w:rPr>
          <w:rFonts w:eastAsiaTheme="minorHAnsi"/>
          <w:lang w:val="en-GB"/>
        </w:rPr>
        <w:t>’</w:t>
      </w:r>
      <w:r w:rsidRPr="00027A8F">
        <w:rPr>
          <w:rFonts w:eastAsiaTheme="minorHAnsi"/>
          <w:lang w:val="en-GB"/>
        </w:rPr>
        <w:t xml:space="preserve"> to complete the End of Treatment assessments. </w:t>
      </w:r>
      <w:r w:rsidRPr="000A10A2" w:rsidR="00272881">
        <w:rPr>
          <w:rFonts w:eastAsiaTheme="minorHAnsi"/>
          <w:lang w:val="en-GB"/>
        </w:rPr>
        <w:t>You will have an EOT visit to complete the end</w:t>
      </w:r>
      <w:r w:rsidRPr="00272881" w:rsidR="00272881">
        <w:rPr>
          <w:rFonts w:eastAsiaTheme="minorHAnsi"/>
          <w:szCs w:val="24"/>
          <w:lang w:val="en-GB"/>
        </w:rPr>
        <w:t xml:space="preserve"> of treatment (Week 12) tests which are described in the above (and in the schedule of assessments). You will need to return the </w:t>
      </w:r>
      <w:proofErr w:type="spellStart"/>
      <w:r w:rsidRPr="00272881" w:rsidR="00272881">
        <w:rPr>
          <w:rFonts w:eastAsiaTheme="minorHAnsi"/>
          <w:szCs w:val="24"/>
          <w:lang w:val="en-GB"/>
        </w:rPr>
        <w:t>eDiary</w:t>
      </w:r>
      <w:proofErr w:type="spellEnd"/>
      <w:r w:rsidRPr="00272881" w:rsidR="00272881">
        <w:rPr>
          <w:rFonts w:eastAsiaTheme="minorHAnsi"/>
          <w:szCs w:val="24"/>
          <w:lang w:val="en-GB"/>
        </w:rPr>
        <w:t xml:space="preserve"> and the Concomitant Medication paper diary. </w:t>
      </w:r>
      <w:r w:rsidRPr="00027A8F" w:rsidR="00272881">
        <w:rPr>
          <w:rFonts w:eastAsiaTheme="minorHAnsi"/>
          <w:lang w:val="en-GB"/>
        </w:rPr>
        <w:t xml:space="preserve">You will also need to return </w:t>
      </w:r>
      <w:r w:rsidRPr="00272881" w:rsidR="00272881">
        <w:rPr>
          <w:rFonts w:eastAsiaTheme="minorHAnsi"/>
          <w:szCs w:val="24"/>
          <w:lang w:val="en-GB"/>
        </w:rPr>
        <w:t xml:space="preserve">to the study site </w:t>
      </w:r>
      <w:r w:rsidRPr="00027A8F" w:rsidR="00272881">
        <w:rPr>
          <w:rFonts w:eastAsiaTheme="minorHAnsi"/>
          <w:lang w:val="en-GB"/>
        </w:rPr>
        <w:t xml:space="preserve">for the </w:t>
      </w:r>
      <w:r w:rsidRPr="00272881" w:rsidR="00272881">
        <w:rPr>
          <w:rFonts w:eastAsiaTheme="minorHAnsi"/>
          <w:szCs w:val="24"/>
          <w:lang w:val="en-GB"/>
        </w:rPr>
        <w:t>8-week follow</w:t>
      </w:r>
      <w:r w:rsidRPr="00027A8F" w:rsidR="00272881">
        <w:rPr>
          <w:rFonts w:eastAsiaTheme="minorHAnsi"/>
          <w:lang w:val="en-GB"/>
        </w:rPr>
        <w:t xml:space="preserve">-up </w:t>
      </w:r>
      <w:r w:rsidRPr="00272881" w:rsidR="00272881">
        <w:rPr>
          <w:rFonts w:eastAsiaTheme="minorHAnsi"/>
          <w:szCs w:val="24"/>
          <w:lang w:val="en-GB"/>
        </w:rPr>
        <w:t>phase.</w:t>
      </w:r>
    </w:p>
    <w:p w:rsidRPr="00272881" w:rsidR="00272881" w:rsidP="00272881" w:rsidRDefault="00272881" w14:paraId="738AAB16" w14:textId="77777777">
      <w:pPr>
        <w:spacing w:before="120" w:after="120" w:line="276" w:lineRule="auto"/>
        <w:jc w:val="both"/>
        <w:rPr>
          <w:rFonts w:eastAsiaTheme="minorHAnsi"/>
          <w:szCs w:val="24"/>
          <w:lang w:val="en-GB"/>
        </w:rPr>
      </w:pPr>
      <w:bookmarkStart w:name="_Hlk93500974" w:id="168"/>
      <w:r w:rsidRPr="00272881">
        <w:rPr>
          <w:rFonts w:eastAsiaTheme="minorHAnsi"/>
          <w:szCs w:val="24"/>
          <w:lang w:val="en-GB"/>
        </w:rPr>
        <w:t>The “schedule of assessments table” for the Double-blind Treatment Phase on the following page describes when each of the tests and procedures will occur for each of the study visits</w:t>
      </w:r>
      <w:bookmarkEnd w:id="168"/>
      <w:r w:rsidRPr="00272881">
        <w:rPr>
          <w:rFonts w:eastAsiaTheme="minorHAnsi"/>
          <w:szCs w:val="24"/>
          <w:lang w:val="en-GB"/>
        </w:rPr>
        <w:t xml:space="preserve"> explained in the above. </w:t>
      </w:r>
    </w:p>
    <w:p w:rsidRPr="00272881" w:rsidR="00272881" w:rsidP="00272881" w:rsidRDefault="00272881" w14:paraId="093345CF" w14:textId="06C5F7AD">
      <w:pPr>
        <w:spacing w:before="120" w:after="120" w:line="276" w:lineRule="auto"/>
        <w:jc w:val="both"/>
        <w:rPr>
          <w:rFonts w:eastAsiaTheme="minorHAnsi"/>
          <w:b/>
          <w:bCs/>
          <w:szCs w:val="24"/>
          <w:lang w:val="en-GB"/>
        </w:rPr>
      </w:pPr>
      <w:r w:rsidRPr="00272881">
        <w:rPr>
          <w:rFonts w:eastAsiaTheme="minorHAnsi"/>
          <w:b/>
          <w:bCs/>
          <w:szCs w:val="24"/>
          <w:lang w:val="en-GB"/>
        </w:rPr>
        <w:t>After the Week 12 visit, you must wait until the study doctor or nurse contacts you to inform you if you can start the Open-label Treatment Phase.</w:t>
      </w:r>
    </w:p>
    <w:p w:rsidRPr="00272881" w:rsidR="00272881" w:rsidP="00272881" w:rsidRDefault="00272881" w14:paraId="0F09BF1D" w14:textId="77777777">
      <w:pPr>
        <w:spacing w:before="120" w:after="120" w:line="276" w:lineRule="auto"/>
        <w:jc w:val="both"/>
        <w:rPr>
          <w:rFonts w:eastAsiaTheme="minorHAnsi"/>
          <w:b/>
          <w:bCs/>
          <w:szCs w:val="24"/>
          <w:lang w:val="en-GB"/>
        </w:rPr>
      </w:pPr>
      <w:r w:rsidRPr="00272881">
        <w:rPr>
          <w:rFonts w:eastAsiaTheme="minorHAnsi"/>
          <w:b/>
          <w:bCs/>
          <w:szCs w:val="24"/>
          <w:lang w:val="en-GB"/>
        </w:rPr>
        <w:t>This will be based on your laboratory results which take a few days to come back to your study doctor.</w:t>
      </w:r>
    </w:p>
    <w:p w:rsidRPr="00BC3BCE" w:rsidR="00B30D9D" w:rsidP="00B30D9D" w:rsidRDefault="00B30D9D" w14:paraId="2295BB8B" w14:textId="6EE1146F">
      <w:pPr>
        <w:rPr>
          <w:color w:val="000000" w:themeColor="text1"/>
          <w:sz w:val="24"/>
          <w:szCs w:val="24"/>
        </w:rPr>
      </w:pPr>
    </w:p>
    <w:p w:rsidRPr="00BC3BCE" w:rsidR="00AB6CC0" w:rsidP="00A45029" w:rsidRDefault="00AB6CC0" w14:paraId="2F8A0630" w14:textId="77777777">
      <w:pPr>
        <w:keepNext/>
        <w:spacing w:after="200"/>
        <w:ind w:left="360"/>
        <w:jc w:val="center"/>
        <w:rPr>
          <w:b/>
        </w:rPr>
        <w:sectPr w:rsidRPr="00BC3BCE" w:rsidR="00AB6CC0" w:rsidSect="00027A8F">
          <w:pgSz w:w="12240" w:h="15840" w:orient="portrait"/>
          <w:pgMar w:top="1440" w:right="1440" w:bottom="1440" w:left="1440" w:header="720" w:footer="549" w:gutter="0"/>
          <w:cols w:space="720"/>
          <w:docGrid w:linePitch="360"/>
        </w:sectPr>
      </w:pPr>
    </w:p>
    <w:p w:rsidRPr="00027A8F" w:rsidR="00A45029" w:rsidP="00A45029" w:rsidRDefault="00A45029" w14:paraId="5B8CFEB5" w14:textId="65525319">
      <w:pPr>
        <w:keepNext/>
        <w:spacing w:after="200"/>
        <w:ind w:left="360"/>
        <w:jc w:val="center"/>
        <w:rPr>
          <w:rFonts w:ascii="Times New Roman" w:hAnsi="Times New Roman"/>
          <w:b/>
          <w:sz w:val="20"/>
        </w:rPr>
      </w:pPr>
      <w:r w:rsidRPr="00BC3BCE">
        <w:rPr>
          <w:b/>
        </w:rPr>
        <w:lastRenderedPageBreak/>
        <w:t>Table of Assessments Double-Blind Phase</w:t>
      </w:r>
    </w:p>
    <w:tbl>
      <w:tblPr>
        <w:tblStyle w:val="TableGrid"/>
        <w:tblW w:w="5658" w:type="pct"/>
        <w:tblInd w:w="-563" w:type="dxa"/>
        <w:tblLayout w:type="fixed"/>
        <w:tblLook w:val="04A0" w:firstRow="1" w:lastRow="0" w:firstColumn="1" w:lastColumn="0" w:noHBand="0" w:noVBand="1"/>
      </w:tblPr>
      <w:tblGrid>
        <w:gridCol w:w="2732"/>
        <w:gridCol w:w="1509"/>
        <w:gridCol w:w="1779"/>
        <w:gridCol w:w="1509"/>
        <w:gridCol w:w="1231"/>
        <w:gridCol w:w="1506"/>
        <w:gridCol w:w="1920"/>
        <w:gridCol w:w="2468"/>
      </w:tblGrid>
      <w:tr w:rsidRPr="00BC3BCE" w:rsidR="00D91AEA" w:rsidTr="00D754E4" w14:paraId="75615CD8" w14:textId="77777777">
        <w:trPr>
          <w:cantSplit/>
          <w:tblHeader/>
        </w:trPr>
        <w:tc>
          <w:tcPr>
            <w:tcW w:w="932" w:type="pct"/>
          </w:tcPr>
          <w:p w:rsidRPr="00BC3BCE" w:rsidR="00D91AEA" w:rsidP="00A45029" w:rsidRDefault="00D91AEA" w14:paraId="4B1452C6" w14:textId="77777777">
            <w:pPr>
              <w:pStyle w:val="SageTableCellLeft"/>
              <w:ind w:firstLine="164"/>
              <w:rPr>
                <w:b/>
                <w:sz w:val="19"/>
                <w:szCs w:val="19"/>
              </w:rPr>
            </w:pPr>
            <w:bookmarkStart w:name="_Hlk89076147" w:id="169"/>
          </w:p>
        </w:tc>
        <w:tc>
          <w:tcPr>
            <w:tcW w:w="1122" w:type="pct"/>
            <w:gridSpan w:val="2"/>
          </w:tcPr>
          <w:p w:rsidRPr="00BC3BCE" w:rsidR="00D91AEA" w:rsidP="009C0EF4" w:rsidRDefault="00D91AEA" w14:paraId="65B85AC8" w14:textId="77777777">
            <w:pPr>
              <w:pStyle w:val="SageTableCellLeft"/>
              <w:jc w:val="center"/>
              <w:rPr>
                <w:b/>
                <w:sz w:val="19"/>
                <w:szCs w:val="19"/>
              </w:rPr>
            </w:pPr>
            <w:r w:rsidRPr="00BC3BCE">
              <w:rPr>
                <w:b/>
                <w:sz w:val="19"/>
                <w:szCs w:val="19"/>
              </w:rPr>
              <w:t xml:space="preserve">Screening Phase </w:t>
            </w:r>
          </w:p>
        </w:tc>
        <w:tc>
          <w:tcPr>
            <w:tcW w:w="2104" w:type="pct"/>
            <w:gridSpan w:val="4"/>
          </w:tcPr>
          <w:p w:rsidRPr="00BC3BCE" w:rsidR="00D91AEA" w:rsidP="009C0EF4" w:rsidRDefault="00D91AEA" w14:paraId="75D96D79" w14:textId="70D5ED50">
            <w:pPr>
              <w:pStyle w:val="SageTableCellLeft"/>
              <w:jc w:val="center"/>
              <w:rPr>
                <w:b/>
                <w:sz w:val="19"/>
                <w:szCs w:val="19"/>
              </w:rPr>
            </w:pPr>
            <w:r w:rsidRPr="00BC3BCE">
              <w:rPr>
                <w:b/>
                <w:sz w:val="19"/>
                <w:szCs w:val="19"/>
              </w:rPr>
              <w:t>Treatment Phase</w:t>
            </w:r>
          </w:p>
        </w:tc>
        <w:tc>
          <w:tcPr>
            <w:tcW w:w="842" w:type="pct"/>
          </w:tcPr>
          <w:p w:rsidRPr="00BC3BCE" w:rsidR="00D91AEA" w:rsidP="009C0EF4" w:rsidRDefault="00D91AEA" w14:paraId="3149C041" w14:textId="6735BD52">
            <w:pPr>
              <w:pStyle w:val="SageTableCellLeft"/>
              <w:jc w:val="center"/>
              <w:rPr>
                <w:b/>
                <w:sz w:val="19"/>
                <w:szCs w:val="19"/>
                <w:vertAlign w:val="superscript"/>
              </w:rPr>
            </w:pPr>
            <w:r w:rsidRPr="00BC3BCE">
              <w:rPr>
                <w:b/>
                <w:sz w:val="19"/>
                <w:szCs w:val="19"/>
              </w:rPr>
              <w:t>Follow-up Phase</w:t>
            </w:r>
            <w:r w:rsidRPr="00BC3BCE">
              <w:rPr>
                <w:b/>
                <w:sz w:val="19"/>
                <w:szCs w:val="19"/>
                <w:vertAlign w:val="superscript"/>
              </w:rPr>
              <w:t xml:space="preserve"> </w:t>
            </w:r>
          </w:p>
        </w:tc>
      </w:tr>
      <w:tr w:rsidRPr="00BC3BCE" w:rsidR="00D754E4" w:rsidTr="005C6A07" w14:paraId="2467F5A5" w14:textId="77777777">
        <w:trPr>
          <w:cantSplit/>
          <w:trHeight w:val="360"/>
          <w:tblHeader/>
        </w:trPr>
        <w:tc>
          <w:tcPr>
            <w:tcW w:w="932" w:type="pct"/>
          </w:tcPr>
          <w:p w:rsidRPr="00BC3BCE" w:rsidR="00D754E4" w:rsidP="00A45029" w:rsidRDefault="00D754E4" w14:paraId="3333C581" w14:textId="77777777">
            <w:pPr>
              <w:pStyle w:val="SageTableCellLeft"/>
              <w:ind w:firstLine="22"/>
              <w:rPr>
                <w:b/>
                <w:sz w:val="18"/>
                <w:szCs w:val="18"/>
              </w:rPr>
            </w:pPr>
            <w:r w:rsidRPr="00BC3BCE">
              <w:rPr>
                <w:b/>
                <w:sz w:val="18"/>
                <w:szCs w:val="18"/>
              </w:rPr>
              <w:t>Procedure</w:t>
            </w:r>
          </w:p>
        </w:tc>
        <w:tc>
          <w:tcPr>
            <w:tcW w:w="515" w:type="pct"/>
          </w:tcPr>
          <w:p w:rsidRPr="00BC3BCE" w:rsidR="00D754E4" w:rsidP="009C0EF4" w:rsidRDefault="00D754E4" w14:paraId="1F7EDF35" w14:textId="524EB179">
            <w:pPr>
              <w:pStyle w:val="SageTableCellLeft"/>
              <w:rPr>
                <w:b/>
                <w:bCs/>
                <w:sz w:val="18"/>
                <w:szCs w:val="18"/>
              </w:rPr>
            </w:pPr>
            <w:r w:rsidRPr="00BC3BCE">
              <w:rPr>
                <w:b/>
                <w:sz w:val="18"/>
                <w:szCs w:val="18"/>
              </w:rPr>
              <w:t>Screening Visit</w:t>
            </w:r>
          </w:p>
        </w:tc>
        <w:tc>
          <w:tcPr>
            <w:tcW w:w="607" w:type="pct"/>
          </w:tcPr>
          <w:p w:rsidRPr="00BC3BCE" w:rsidR="00D754E4" w:rsidP="00D754E4" w:rsidRDefault="00D754E4" w14:paraId="6145C6C0" w14:textId="795C63AC">
            <w:pPr>
              <w:pStyle w:val="SageTableCellLeft"/>
              <w:rPr>
                <w:sz w:val="18"/>
                <w:szCs w:val="18"/>
                <w:vertAlign w:val="superscript"/>
              </w:rPr>
            </w:pPr>
            <w:r w:rsidRPr="00BC3BCE">
              <w:rPr>
                <w:b/>
                <w:sz w:val="18"/>
                <w:szCs w:val="18"/>
              </w:rPr>
              <w:t>Pre-Randomization Evaluation Visit</w:t>
            </w:r>
            <w:r w:rsidRPr="00BC3BCE">
              <w:rPr>
                <w:sz w:val="18"/>
                <w:szCs w:val="18"/>
              </w:rPr>
              <w:t xml:space="preserve"> </w:t>
            </w:r>
          </w:p>
        </w:tc>
        <w:tc>
          <w:tcPr>
            <w:tcW w:w="515" w:type="pct"/>
          </w:tcPr>
          <w:p w:rsidRPr="00BC3BCE" w:rsidR="00D754E4" w:rsidP="00D754E4" w:rsidRDefault="00D754E4" w14:paraId="0418AC81" w14:textId="77777777">
            <w:pPr>
              <w:pStyle w:val="SageTableCellLeft"/>
              <w:spacing w:after="0"/>
              <w:rPr>
                <w:sz w:val="18"/>
                <w:szCs w:val="18"/>
              </w:rPr>
            </w:pPr>
            <w:r w:rsidRPr="00BC3BCE">
              <w:rPr>
                <w:rStyle w:val="SageEmphasis3"/>
                <w:sz w:val="18"/>
                <w:szCs w:val="18"/>
              </w:rPr>
              <w:t>Baseline Visit</w:t>
            </w:r>
            <w:r w:rsidRPr="00BC3BCE">
              <w:rPr>
                <w:sz w:val="18"/>
                <w:szCs w:val="18"/>
              </w:rPr>
              <w:t xml:space="preserve"> </w:t>
            </w:r>
          </w:p>
          <w:p w:rsidRPr="00BC3BCE" w:rsidR="00D754E4" w:rsidP="00D754E4" w:rsidRDefault="00D754E4" w14:paraId="43BE8C6F" w14:textId="2E174838">
            <w:pPr>
              <w:pStyle w:val="SageTableCellLeft"/>
              <w:spacing w:after="0"/>
              <w:rPr>
                <w:sz w:val="18"/>
                <w:szCs w:val="18"/>
              </w:rPr>
            </w:pPr>
            <w:r w:rsidRPr="00BC3BCE">
              <w:rPr>
                <w:rStyle w:val="SageEmphasis3"/>
                <w:sz w:val="18"/>
                <w:szCs w:val="22"/>
              </w:rPr>
              <w:t>Randomization</w:t>
            </w:r>
          </w:p>
        </w:tc>
        <w:tc>
          <w:tcPr>
            <w:tcW w:w="420" w:type="pct"/>
          </w:tcPr>
          <w:p w:rsidRPr="00BC3BCE" w:rsidR="00D754E4" w:rsidP="009C0EF4" w:rsidRDefault="00D754E4" w14:paraId="001E4E34" w14:textId="77777777">
            <w:pPr>
              <w:pStyle w:val="SageTableCellLeft"/>
              <w:rPr>
                <w:sz w:val="18"/>
                <w:szCs w:val="18"/>
              </w:rPr>
            </w:pPr>
            <w:r w:rsidRPr="00BC3BCE">
              <w:rPr>
                <w:b/>
                <w:sz w:val="18"/>
                <w:szCs w:val="18"/>
              </w:rPr>
              <w:t>Week 2</w:t>
            </w:r>
          </w:p>
        </w:tc>
        <w:tc>
          <w:tcPr>
            <w:tcW w:w="514" w:type="pct"/>
          </w:tcPr>
          <w:p w:rsidRPr="00BC3BCE" w:rsidR="00D754E4" w:rsidP="009C0EF4" w:rsidRDefault="00D754E4" w14:paraId="25AAC622" w14:textId="650F5402">
            <w:pPr>
              <w:pStyle w:val="SageTableCellLeft"/>
              <w:rPr>
                <w:sz w:val="18"/>
                <w:szCs w:val="18"/>
              </w:rPr>
            </w:pPr>
            <w:r w:rsidRPr="00BC3BCE">
              <w:rPr>
                <w:b/>
                <w:sz w:val="18"/>
                <w:szCs w:val="18"/>
              </w:rPr>
              <w:t>Week 4 a</w:t>
            </w:r>
            <w:r w:rsidRPr="00027A8F">
              <w:rPr>
                <w:b/>
                <w:sz w:val="18"/>
              </w:rPr>
              <w:t>nd Week 8</w:t>
            </w:r>
          </w:p>
        </w:tc>
        <w:tc>
          <w:tcPr>
            <w:tcW w:w="655" w:type="pct"/>
          </w:tcPr>
          <w:p w:rsidRPr="00BC3BCE" w:rsidR="00D754E4" w:rsidP="00230B69" w:rsidRDefault="00D754E4" w14:paraId="779E27D6" w14:textId="3BD14AF7">
            <w:pPr>
              <w:pStyle w:val="SageTableCellLeft"/>
              <w:rPr>
                <w:sz w:val="18"/>
                <w:szCs w:val="18"/>
              </w:rPr>
            </w:pPr>
            <w:r w:rsidRPr="00BC3BCE">
              <w:rPr>
                <w:b/>
                <w:sz w:val="18"/>
                <w:szCs w:val="18"/>
              </w:rPr>
              <w:t>Week 12</w:t>
            </w:r>
            <w:r w:rsidRPr="00BC3BCE">
              <w:rPr>
                <w:sz w:val="18"/>
                <w:szCs w:val="18"/>
              </w:rPr>
              <w:t xml:space="preserve"> </w:t>
            </w:r>
            <w:r w:rsidRPr="00BC3BCE">
              <w:rPr>
                <w:b/>
                <w:bCs/>
                <w:sz w:val="18"/>
                <w:szCs w:val="18"/>
              </w:rPr>
              <w:t>(and EOT Visit for Early Discontinuation</w:t>
            </w:r>
          </w:p>
        </w:tc>
        <w:tc>
          <w:tcPr>
            <w:tcW w:w="842" w:type="pct"/>
          </w:tcPr>
          <w:p w:rsidRPr="00BC3BCE" w:rsidR="00D754E4" w:rsidP="009C0EF4" w:rsidRDefault="005C6A07" w14:paraId="706D147C" w14:textId="17FF8F33">
            <w:pPr>
              <w:pStyle w:val="SageTableCellLeft"/>
              <w:rPr>
                <w:bCs/>
                <w:sz w:val="18"/>
                <w:szCs w:val="18"/>
              </w:rPr>
            </w:pPr>
            <w:r w:rsidRPr="00BC3BCE">
              <w:rPr>
                <w:b/>
                <w:sz w:val="18"/>
                <w:szCs w:val="18"/>
              </w:rPr>
              <w:t xml:space="preserve">FU Week 2 </w:t>
            </w:r>
            <w:r w:rsidRPr="00BC3BCE" w:rsidR="00D754E4">
              <w:rPr>
                <w:b/>
                <w:sz w:val="18"/>
                <w:szCs w:val="18"/>
              </w:rPr>
              <w:t xml:space="preserve">and </w:t>
            </w:r>
            <w:r w:rsidRPr="00BC3BCE">
              <w:rPr>
                <w:b/>
                <w:sz w:val="18"/>
                <w:szCs w:val="18"/>
              </w:rPr>
              <w:t xml:space="preserve">FU Week </w:t>
            </w:r>
            <w:r w:rsidRPr="00BC3BCE" w:rsidR="00D754E4">
              <w:rPr>
                <w:b/>
                <w:sz w:val="18"/>
                <w:szCs w:val="18"/>
              </w:rPr>
              <w:t xml:space="preserve">8 Visits </w:t>
            </w:r>
          </w:p>
        </w:tc>
      </w:tr>
      <w:tr w:rsidRPr="00BC3BCE" w:rsidR="00D754E4" w:rsidTr="005C6A07" w14:paraId="55DDC5F4" w14:textId="77777777">
        <w:trPr>
          <w:trHeight w:val="528"/>
        </w:trPr>
        <w:tc>
          <w:tcPr>
            <w:tcW w:w="932" w:type="pct"/>
          </w:tcPr>
          <w:p w:rsidRPr="00BC3BCE" w:rsidR="00D754E4" w:rsidP="00443CE0" w:rsidRDefault="00D754E4" w14:paraId="5EABE2DB" w14:textId="77777777">
            <w:pPr>
              <w:pStyle w:val="SageTableCellLeft"/>
              <w:rPr>
                <w:bCs/>
                <w:sz w:val="18"/>
                <w:szCs w:val="18"/>
              </w:rPr>
            </w:pPr>
            <w:r w:rsidRPr="00BC3BCE">
              <w:rPr>
                <w:bCs/>
                <w:sz w:val="18"/>
                <w:szCs w:val="18"/>
              </w:rPr>
              <w:t>Day</w:t>
            </w:r>
          </w:p>
        </w:tc>
        <w:tc>
          <w:tcPr>
            <w:tcW w:w="515" w:type="pct"/>
          </w:tcPr>
          <w:p w:rsidRPr="00BC3BCE" w:rsidR="00D754E4" w:rsidP="00443CE0" w:rsidRDefault="00D754E4" w14:paraId="1CC3B622" w14:textId="7180B455">
            <w:pPr>
              <w:pStyle w:val="SageTableCellLeft"/>
              <w:rPr>
                <w:bCs/>
                <w:sz w:val="18"/>
                <w:szCs w:val="18"/>
              </w:rPr>
            </w:pPr>
            <w:r w:rsidRPr="00BC3BCE">
              <w:rPr>
                <w:bCs/>
                <w:sz w:val="18"/>
                <w:szCs w:val="18"/>
              </w:rPr>
              <w:t>28 Days Before Day 1</w:t>
            </w:r>
          </w:p>
        </w:tc>
        <w:tc>
          <w:tcPr>
            <w:tcW w:w="607" w:type="pct"/>
          </w:tcPr>
          <w:p w:rsidRPr="00BC3BCE" w:rsidR="00D754E4" w:rsidP="00443CE0" w:rsidRDefault="00D754E4" w14:paraId="1B2EEBB5" w14:textId="56504B5D">
            <w:pPr>
              <w:pStyle w:val="SageTableCellLeft"/>
              <w:rPr>
                <w:bCs/>
                <w:sz w:val="18"/>
                <w:szCs w:val="18"/>
              </w:rPr>
            </w:pPr>
            <w:r w:rsidRPr="00BC3BCE">
              <w:rPr>
                <w:bCs/>
                <w:sz w:val="18"/>
                <w:szCs w:val="18"/>
              </w:rPr>
              <w:t>4 Days Before Day 1</w:t>
            </w:r>
          </w:p>
        </w:tc>
        <w:tc>
          <w:tcPr>
            <w:tcW w:w="515" w:type="pct"/>
          </w:tcPr>
          <w:p w:rsidRPr="00BC3BCE" w:rsidR="00D754E4" w:rsidP="00443CE0" w:rsidRDefault="00D754E4" w14:paraId="72152F74" w14:textId="77777777">
            <w:pPr>
              <w:pStyle w:val="SageTableCellLeft"/>
              <w:rPr>
                <w:bCs/>
                <w:sz w:val="18"/>
                <w:szCs w:val="18"/>
              </w:rPr>
            </w:pPr>
            <w:r w:rsidRPr="00BC3BCE">
              <w:rPr>
                <w:bCs/>
                <w:sz w:val="18"/>
                <w:szCs w:val="18"/>
              </w:rPr>
              <w:t>Day 1</w:t>
            </w:r>
          </w:p>
        </w:tc>
        <w:tc>
          <w:tcPr>
            <w:tcW w:w="420" w:type="pct"/>
          </w:tcPr>
          <w:p w:rsidRPr="00BC3BCE" w:rsidR="00D754E4" w:rsidP="00443CE0" w:rsidRDefault="00D754E4" w14:paraId="31CA77E4" w14:textId="77777777">
            <w:pPr>
              <w:pStyle w:val="SageTableCellLeft"/>
              <w:rPr>
                <w:bCs/>
                <w:sz w:val="18"/>
                <w:szCs w:val="18"/>
              </w:rPr>
            </w:pPr>
            <w:r w:rsidRPr="00BC3BCE">
              <w:rPr>
                <w:bCs/>
                <w:sz w:val="18"/>
                <w:szCs w:val="18"/>
              </w:rPr>
              <w:t>Day 14</w:t>
            </w:r>
          </w:p>
        </w:tc>
        <w:tc>
          <w:tcPr>
            <w:tcW w:w="514" w:type="pct"/>
          </w:tcPr>
          <w:p w:rsidRPr="00BC3BCE" w:rsidR="00D754E4" w:rsidP="00D754E4" w:rsidRDefault="00D754E4" w14:paraId="1AB5338F" w14:textId="77777777">
            <w:pPr>
              <w:pStyle w:val="SageTableCellLeft"/>
              <w:rPr>
                <w:bCs/>
                <w:sz w:val="18"/>
                <w:szCs w:val="18"/>
              </w:rPr>
            </w:pPr>
            <w:r w:rsidRPr="00BC3BCE">
              <w:rPr>
                <w:bCs/>
                <w:sz w:val="18"/>
                <w:szCs w:val="18"/>
              </w:rPr>
              <w:t xml:space="preserve">Day 28 </w:t>
            </w:r>
          </w:p>
          <w:p w:rsidRPr="00BC3BCE" w:rsidR="00D754E4" w:rsidP="00D754E4" w:rsidRDefault="00D754E4" w14:paraId="3F663E52" w14:textId="3487BB29">
            <w:pPr>
              <w:pStyle w:val="SageTableCellLeft"/>
              <w:rPr>
                <w:bCs/>
                <w:sz w:val="18"/>
                <w:szCs w:val="18"/>
              </w:rPr>
            </w:pPr>
            <w:r w:rsidRPr="00BC3BCE">
              <w:rPr>
                <w:bCs/>
                <w:sz w:val="18"/>
                <w:szCs w:val="18"/>
              </w:rPr>
              <w:t>Day 56</w:t>
            </w:r>
          </w:p>
        </w:tc>
        <w:tc>
          <w:tcPr>
            <w:tcW w:w="655" w:type="pct"/>
          </w:tcPr>
          <w:p w:rsidRPr="00BC3BCE" w:rsidR="00D754E4" w:rsidP="00443CE0" w:rsidRDefault="00D754E4" w14:paraId="30BF571B" w14:textId="38EE934B">
            <w:pPr>
              <w:pStyle w:val="SageTableCellLeft"/>
              <w:rPr>
                <w:bCs/>
                <w:sz w:val="18"/>
                <w:szCs w:val="18"/>
              </w:rPr>
            </w:pPr>
            <w:r w:rsidRPr="00BC3BCE">
              <w:rPr>
                <w:bCs/>
                <w:sz w:val="18"/>
                <w:szCs w:val="18"/>
              </w:rPr>
              <w:t>Day 86</w:t>
            </w:r>
          </w:p>
        </w:tc>
        <w:tc>
          <w:tcPr>
            <w:tcW w:w="842" w:type="pct"/>
          </w:tcPr>
          <w:p w:rsidRPr="00BC3BCE" w:rsidR="00D754E4" w:rsidP="00443CE0" w:rsidRDefault="00D754E4" w14:paraId="61FCF1A9" w14:textId="497C57F6">
            <w:pPr>
              <w:pStyle w:val="SageTableCellLeft"/>
              <w:rPr>
                <w:bCs/>
                <w:sz w:val="18"/>
                <w:szCs w:val="18"/>
              </w:rPr>
            </w:pPr>
            <w:r w:rsidRPr="00BC3BCE">
              <w:rPr>
                <w:bCs/>
                <w:sz w:val="18"/>
                <w:szCs w:val="18"/>
              </w:rPr>
              <w:t>2 Weeks and 8 Weeks After Last Dose</w:t>
            </w:r>
          </w:p>
        </w:tc>
      </w:tr>
      <w:tr w:rsidRPr="00BC3BCE" w:rsidR="00D754E4" w:rsidTr="005C6A07" w14:paraId="4C4AF9DB" w14:textId="77777777">
        <w:trPr>
          <w:trHeight w:val="305"/>
        </w:trPr>
        <w:tc>
          <w:tcPr>
            <w:tcW w:w="932" w:type="pct"/>
          </w:tcPr>
          <w:p w:rsidRPr="00BC3BCE" w:rsidR="00D754E4" w:rsidP="00443CE0" w:rsidRDefault="00D754E4" w14:paraId="20EBAD2B" w14:textId="77777777">
            <w:pPr>
              <w:pStyle w:val="SageTableCellLeft"/>
              <w:rPr>
                <w:bCs/>
                <w:sz w:val="18"/>
                <w:szCs w:val="18"/>
              </w:rPr>
            </w:pPr>
            <w:r w:rsidRPr="00BC3BCE">
              <w:rPr>
                <w:bCs/>
                <w:sz w:val="18"/>
                <w:szCs w:val="18"/>
              </w:rPr>
              <w:t xml:space="preserve">Eligibility </w:t>
            </w:r>
          </w:p>
        </w:tc>
        <w:tc>
          <w:tcPr>
            <w:tcW w:w="515" w:type="pct"/>
          </w:tcPr>
          <w:p w:rsidRPr="00BC3BCE" w:rsidR="00D754E4" w:rsidP="00443CE0" w:rsidRDefault="00D754E4" w14:paraId="33FBEE9B" w14:textId="3B34ADCF">
            <w:pPr>
              <w:pStyle w:val="SageTableCellLeft"/>
              <w:rPr>
                <w:bCs/>
                <w:sz w:val="18"/>
                <w:szCs w:val="18"/>
              </w:rPr>
            </w:pPr>
            <w:r w:rsidRPr="00BC3BCE">
              <w:rPr>
                <w:bCs/>
                <w:sz w:val="18"/>
                <w:szCs w:val="18"/>
              </w:rPr>
              <w:t>X</w:t>
            </w:r>
          </w:p>
        </w:tc>
        <w:tc>
          <w:tcPr>
            <w:tcW w:w="607" w:type="pct"/>
          </w:tcPr>
          <w:p w:rsidRPr="00BC3BCE" w:rsidR="00D754E4" w:rsidP="00443CE0" w:rsidRDefault="00D754E4" w14:paraId="62FD929D" w14:textId="77777777">
            <w:pPr>
              <w:pStyle w:val="SageTableCellLeft"/>
              <w:rPr>
                <w:bCs/>
                <w:sz w:val="18"/>
                <w:szCs w:val="18"/>
              </w:rPr>
            </w:pPr>
          </w:p>
        </w:tc>
        <w:tc>
          <w:tcPr>
            <w:tcW w:w="515" w:type="pct"/>
          </w:tcPr>
          <w:p w:rsidRPr="00BC3BCE" w:rsidR="00D754E4" w:rsidP="00443CE0" w:rsidRDefault="00D754E4" w14:paraId="34EE76DD" w14:textId="77777777">
            <w:pPr>
              <w:pStyle w:val="SageTableCellLeft"/>
              <w:rPr>
                <w:bCs/>
                <w:sz w:val="18"/>
                <w:szCs w:val="18"/>
              </w:rPr>
            </w:pPr>
          </w:p>
        </w:tc>
        <w:tc>
          <w:tcPr>
            <w:tcW w:w="420" w:type="pct"/>
          </w:tcPr>
          <w:p w:rsidRPr="00BC3BCE" w:rsidR="00D754E4" w:rsidP="00443CE0" w:rsidRDefault="00D754E4" w14:paraId="3B52D05B" w14:textId="77777777">
            <w:pPr>
              <w:pStyle w:val="SageTableCellLeft"/>
              <w:rPr>
                <w:bCs/>
                <w:sz w:val="18"/>
                <w:szCs w:val="18"/>
              </w:rPr>
            </w:pPr>
          </w:p>
        </w:tc>
        <w:tc>
          <w:tcPr>
            <w:tcW w:w="514" w:type="pct"/>
          </w:tcPr>
          <w:p w:rsidRPr="00BC3BCE" w:rsidR="00D754E4" w:rsidP="00443CE0" w:rsidRDefault="00D754E4" w14:paraId="73100541" w14:textId="77777777">
            <w:pPr>
              <w:pStyle w:val="SageTableCellLeft"/>
              <w:rPr>
                <w:bCs/>
                <w:sz w:val="18"/>
                <w:szCs w:val="18"/>
              </w:rPr>
            </w:pPr>
          </w:p>
        </w:tc>
        <w:tc>
          <w:tcPr>
            <w:tcW w:w="655" w:type="pct"/>
          </w:tcPr>
          <w:p w:rsidRPr="00BC3BCE" w:rsidR="00D754E4" w:rsidP="00443CE0" w:rsidRDefault="00D754E4" w14:paraId="48A6726B" w14:textId="77777777">
            <w:pPr>
              <w:pStyle w:val="SageTableCellLeft"/>
              <w:rPr>
                <w:bCs/>
                <w:sz w:val="18"/>
                <w:szCs w:val="18"/>
              </w:rPr>
            </w:pPr>
          </w:p>
        </w:tc>
        <w:tc>
          <w:tcPr>
            <w:tcW w:w="842" w:type="pct"/>
          </w:tcPr>
          <w:p w:rsidRPr="00BC3BCE" w:rsidR="00D754E4" w:rsidP="00443CE0" w:rsidRDefault="00D754E4" w14:paraId="38BB3769" w14:textId="77777777">
            <w:pPr>
              <w:pStyle w:val="SageTableCellLeft"/>
              <w:rPr>
                <w:bCs/>
                <w:sz w:val="18"/>
                <w:szCs w:val="18"/>
              </w:rPr>
            </w:pPr>
          </w:p>
        </w:tc>
      </w:tr>
      <w:tr w:rsidRPr="00BC3BCE" w:rsidR="00D754E4" w:rsidTr="005C6A07" w14:paraId="6B08B9F3" w14:textId="77777777">
        <w:tc>
          <w:tcPr>
            <w:tcW w:w="932" w:type="pct"/>
          </w:tcPr>
          <w:p w:rsidRPr="00BC3BCE" w:rsidR="00D754E4" w:rsidP="00443CE0" w:rsidRDefault="00D754E4" w14:paraId="7E462579" w14:textId="77777777">
            <w:pPr>
              <w:pStyle w:val="SageTableCellLeft"/>
              <w:rPr>
                <w:bCs/>
                <w:sz w:val="18"/>
                <w:szCs w:val="18"/>
              </w:rPr>
            </w:pPr>
            <w:r w:rsidRPr="00BC3BCE">
              <w:rPr>
                <w:bCs/>
                <w:sz w:val="18"/>
                <w:szCs w:val="18"/>
              </w:rPr>
              <w:t xml:space="preserve">Paper Diary for Medications Taken </w:t>
            </w:r>
          </w:p>
        </w:tc>
        <w:tc>
          <w:tcPr>
            <w:tcW w:w="515" w:type="pct"/>
          </w:tcPr>
          <w:p w:rsidRPr="00BC3BCE" w:rsidR="00D754E4" w:rsidP="00443CE0" w:rsidRDefault="00D754E4" w14:paraId="1EFD5BBC" w14:textId="2A5D6431">
            <w:pPr>
              <w:pStyle w:val="SageTableCellLeft"/>
              <w:rPr>
                <w:bCs/>
                <w:sz w:val="18"/>
                <w:szCs w:val="18"/>
              </w:rPr>
            </w:pPr>
            <w:r w:rsidRPr="00BC3BCE">
              <w:rPr>
                <w:bCs/>
                <w:sz w:val="18"/>
                <w:szCs w:val="18"/>
              </w:rPr>
              <w:t>X</w:t>
            </w:r>
          </w:p>
        </w:tc>
        <w:tc>
          <w:tcPr>
            <w:tcW w:w="607" w:type="pct"/>
          </w:tcPr>
          <w:p w:rsidRPr="00BC3BCE" w:rsidR="00D754E4" w:rsidP="00443CE0" w:rsidRDefault="00D754E4" w14:paraId="78B4EDA5" w14:textId="77777777">
            <w:pPr>
              <w:pStyle w:val="SageTableCellLeft"/>
              <w:rPr>
                <w:bCs/>
                <w:sz w:val="18"/>
                <w:szCs w:val="18"/>
              </w:rPr>
            </w:pPr>
            <w:r w:rsidRPr="00BC3BCE">
              <w:rPr>
                <w:bCs/>
                <w:sz w:val="18"/>
                <w:szCs w:val="18"/>
              </w:rPr>
              <w:t>X</w:t>
            </w:r>
          </w:p>
        </w:tc>
        <w:tc>
          <w:tcPr>
            <w:tcW w:w="515" w:type="pct"/>
          </w:tcPr>
          <w:p w:rsidRPr="00BC3BCE" w:rsidR="00D754E4" w:rsidP="00443CE0" w:rsidRDefault="00D754E4" w14:paraId="500DD58A" w14:textId="77777777">
            <w:pPr>
              <w:pStyle w:val="SageTableCellLeft"/>
              <w:rPr>
                <w:bCs/>
                <w:sz w:val="18"/>
                <w:szCs w:val="18"/>
              </w:rPr>
            </w:pPr>
            <w:r w:rsidRPr="00BC3BCE">
              <w:rPr>
                <w:bCs/>
                <w:sz w:val="18"/>
                <w:szCs w:val="18"/>
              </w:rPr>
              <w:t>X</w:t>
            </w:r>
          </w:p>
        </w:tc>
        <w:tc>
          <w:tcPr>
            <w:tcW w:w="420" w:type="pct"/>
          </w:tcPr>
          <w:p w:rsidRPr="00BC3BCE" w:rsidR="00D754E4" w:rsidP="00443CE0" w:rsidRDefault="00D754E4" w14:paraId="3DC6000D" w14:textId="77777777">
            <w:pPr>
              <w:pStyle w:val="SageTableCellLeft"/>
              <w:rPr>
                <w:bCs/>
                <w:sz w:val="18"/>
                <w:szCs w:val="18"/>
              </w:rPr>
            </w:pPr>
            <w:r w:rsidRPr="00BC3BCE">
              <w:rPr>
                <w:bCs/>
                <w:sz w:val="18"/>
                <w:szCs w:val="18"/>
              </w:rPr>
              <w:t>X</w:t>
            </w:r>
          </w:p>
        </w:tc>
        <w:tc>
          <w:tcPr>
            <w:tcW w:w="514" w:type="pct"/>
          </w:tcPr>
          <w:p w:rsidRPr="00BC3BCE" w:rsidR="00D754E4" w:rsidP="00443CE0" w:rsidRDefault="00D754E4" w14:paraId="6FFCC24B" w14:textId="77777777">
            <w:pPr>
              <w:pStyle w:val="SageTableCellLeft"/>
              <w:rPr>
                <w:bCs/>
                <w:sz w:val="18"/>
                <w:szCs w:val="18"/>
              </w:rPr>
            </w:pPr>
            <w:r w:rsidRPr="00BC3BCE">
              <w:rPr>
                <w:bCs/>
                <w:sz w:val="18"/>
                <w:szCs w:val="18"/>
              </w:rPr>
              <w:t>X</w:t>
            </w:r>
          </w:p>
        </w:tc>
        <w:tc>
          <w:tcPr>
            <w:tcW w:w="655" w:type="pct"/>
          </w:tcPr>
          <w:p w:rsidRPr="00BC3BCE" w:rsidR="00D754E4" w:rsidP="00443CE0" w:rsidRDefault="00D754E4" w14:paraId="4EB6B3B4" w14:textId="77777777">
            <w:pPr>
              <w:pStyle w:val="SageTableCellLeft"/>
              <w:rPr>
                <w:bCs/>
                <w:sz w:val="18"/>
                <w:szCs w:val="18"/>
              </w:rPr>
            </w:pPr>
            <w:r w:rsidRPr="00BC3BCE">
              <w:rPr>
                <w:bCs/>
                <w:sz w:val="18"/>
                <w:szCs w:val="18"/>
              </w:rPr>
              <w:t>X</w:t>
            </w:r>
          </w:p>
        </w:tc>
        <w:tc>
          <w:tcPr>
            <w:tcW w:w="842" w:type="pct"/>
          </w:tcPr>
          <w:p w:rsidRPr="00BC3BCE" w:rsidR="00D754E4" w:rsidP="00443CE0" w:rsidRDefault="00D754E4" w14:paraId="1CC9AE82" w14:textId="77777777">
            <w:pPr>
              <w:pStyle w:val="SageTableCellLeft"/>
              <w:rPr>
                <w:bCs/>
                <w:sz w:val="18"/>
                <w:szCs w:val="18"/>
              </w:rPr>
            </w:pPr>
            <w:r w:rsidRPr="00BC3BCE">
              <w:rPr>
                <w:bCs/>
                <w:sz w:val="18"/>
                <w:szCs w:val="18"/>
              </w:rPr>
              <w:t>X</w:t>
            </w:r>
          </w:p>
        </w:tc>
      </w:tr>
      <w:tr w:rsidRPr="00BC3BCE" w:rsidR="00D754E4" w:rsidTr="005C6A07" w14:paraId="13E415C4" w14:textId="77777777">
        <w:tc>
          <w:tcPr>
            <w:tcW w:w="932" w:type="pct"/>
          </w:tcPr>
          <w:p w:rsidRPr="00BC3BCE" w:rsidR="00D754E4" w:rsidP="00443CE0" w:rsidRDefault="00D754E4" w14:paraId="0F119857" w14:textId="77777777">
            <w:pPr>
              <w:pStyle w:val="SageTableCellLeft"/>
              <w:rPr>
                <w:bCs/>
                <w:sz w:val="18"/>
                <w:szCs w:val="18"/>
              </w:rPr>
            </w:pPr>
            <w:r w:rsidRPr="00BC3BCE">
              <w:rPr>
                <w:bCs/>
                <w:sz w:val="18"/>
                <w:szCs w:val="18"/>
              </w:rPr>
              <w:t xml:space="preserve">Physical Examination </w:t>
            </w:r>
          </w:p>
        </w:tc>
        <w:tc>
          <w:tcPr>
            <w:tcW w:w="515" w:type="pct"/>
          </w:tcPr>
          <w:p w:rsidRPr="00BC3BCE" w:rsidR="00D754E4" w:rsidP="00443CE0" w:rsidRDefault="00D754E4" w14:paraId="01D02C08" w14:textId="33A3AE61">
            <w:pPr>
              <w:pStyle w:val="SageTableCellLeft"/>
              <w:rPr>
                <w:bCs/>
                <w:sz w:val="18"/>
                <w:szCs w:val="18"/>
              </w:rPr>
            </w:pPr>
            <w:r w:rsidRPr="00BC3BCE">
              <w:rPr>
                <w:bCs/>
                <w:sz w:val="18"/>
                <w:szCs w:val="18"/>
              </w:rPr>
              <w:t>X</w:t>
            </w:r>
          </w:p>
        </w:tc>
        <w:tc>
          <w:tcPr>
            <w:tcW w:w="607" w:type="pct"/>
          </w:tcPr>
          <w:p w:rsidRPr="00BC3BCE" w:rsidR="00D754E4" w:rsidP="00443CE0" w:rsidRDefault="00D754E4" w14:paraId="2A35E010" w14:textId="77777777">
            <w:pPr>
              <w:pStyle w:val="SageTableCellLeft"/>
              <w:rPr>
                <w:bCs/>
                <w:sz w:val="18"/>
                <w:szCs w:val="18"/>
              </w:rPr>
            </w:pPr>
            <w:r w:rsidRPr="00BC3BCE">
              <w:rPr>
                <w:bCs/>
                <w:sz w:val="18"/>
                <w:szCs w:val="18"/>
              </w:rPr>
              <w:t xml:space="preserve">X </w:t>
            </w:r>
          </w:p>
        </w:tc>
        <w:tc>
          <w:tcPr>
            <w:tcW w:w="515" w:type="pct"/>
          </w:tcPr>
          <w:p w:rsidRPr="00BC3BCE" w:rsidR="00D754E4" w:rsidP="00443CE0" w:rsidRDefault="00D754E4" w14:paraId="6FE17F48" w14:textId="77777777">
            <w:pPr>
              <w:pStyle w:val="SageTableCellLeft"/>
              <w:rPr>
                <w:bCs/>
                <w:sz w:val="18"/>
                <w:szCs w:val="18"/>
              </w:rPr>
            </w:pPr>
          </w:p>
        </w:tc>
        <w:tc>
          <w:tcPr>
            <w:tcW w:w="420" w:type="pct"/>
          </w:tcPr>
          <w:p w:rsidRPr="00BC3BCE" w:rsidR="00D754E4" w:rsidP="00443CE0" w:rsidRDefault="00D754E4" w14:paraId="38DCEA36" w14:textId="77777777">
            <w:pPr>
              <w:pStyle w:val="SageTableCellLeft"/>
              <w:rPr>
                <w:bCs/>
                <w:sz w:val="18"/>
                <w:szCs w:val="18"/>
              </w:rPr>
            </w:pPr>
          </w:p>
        </w:tc>
        <w:tc>
          <w:tcPr>
            <w:tcW w:w="514" w:type="pct"/>
          </w:tcPr>
          <w:p w:rsidRPr="00BC3BCE" w:rsidR="00D754E4" w:rsidP="00443CE0" w:rsidRDefault="00D754E4" w14:paraId="0E11F99B" w14:textId="5CD6117C">
            <w:pPr>
              <w:pStyle w:val="SageTableCellLeft"/>
              <w:rPr>
                <w:bCs/>
                <w:sz w:val="18"/>
                <w:szCs w:val="18"/>
              </w:rPr>
            </w:pPr>
          </w:p>
        </w:tc>
        <w:tc>
          <w:tcPr>
            <w:tcW w:w="655" w:type="pct"/>
          </w:tcPr>
          <w:p w:rsidRPr="00BC3BCE" w:rsidR="00D754E4" w:rsidP="00443CE0" w:rsidRDefault="00D754E4" w14:paraId="62A15692" w14:textId="77777777">
            <w:pPr>
              <w:pStyle w:val="SageTableCellLeft"/>
              <w:rPr>
                <w:bCs/>
                <w:sz w:val="18"/>
                <w:szCs w:val="18"/>
              </w:rPr>
            </w:pPr>
            <w:r w:rsidRPr="00BC3BCE">
              <w:rPr>
                <w:bCs/>
                <w:sz w:val="18"/>
                <w:szCs w:val="18"/>
              </w:rPr>
              <w:t>X</w:t>
            </w:r>
          </w:p>
        </w:tc>
        <w:tc>
          <w:tcPr>
            <w:tcW w:w="842" w:type="pct"/>
          </w:tcPr>
          <w:p w:rsidRPr="00BC3BCE" w:rsidR="00D754E4" w:rsidP="00443CE0" w:rsidRDefault="00D754E4" w14:paraId="569B1583" w14:textId="77777777">
            <w:pPr>
              <w:pStyle w:val="SageTableCellLeft"/>
              <w:rPr>
                <w:bCs/>
                <w:sz w:val="18"/>
                <w:szCs w:val="18"/>
              </w:rPr>
            </w:pPr>
          </w:p>
        </w:tc>
      </w:tr>
      <w:tr w:rsidRPr="00BC3BCE" w:rsidR="00D754E4" w:rsidTr="005C6A07" w14:paraId="5DAE26E4" w14:textId="77777777">
        <w:trPr>
          <w:trHeight w:val="558"/>
        </w:trPr>
        <w:tc>
          <w:tcPr>
            <w:tcW w:w="932" w:type="pct"/>
          </w:tcPr>
          <w:p w:rsidRPr="00BC3BCE" w:rsidR="00D754E4" w:rsidP="00443CE0" w:rsidRDefault="00D754E4" w14:paraId="720BB2A5" w14:textId="77777777">
            <w:pPr>
              <w:pStyle w:val="SageTableCellLeft"/>
              <w:rPr>
                <w:bCs/>
                <w:sz w:val="18"/>
                <w:szCs w:val="18"/>
              </w:rPr>
            </w:pPr>
            <w:r w:rsidRPr="00BC3BCE">
              <w:rPr>
                <w:bCs/>
                <w:sz w:val="18"/>
                <w:szCs w:val="18"/>
              </w:rPr>
              <w:t>Vital Signs / Physical Measurements</w:t>
            </w:r>
          </w:p>
        </w:tc>
        <w:tc>
          <w:tcPr>
            <w:tcW w:w="515" w:type="pct"/>
          </w:tcPr>
          <w:p w:rsidRPr="00BC3BCE" w:rsidR="00D754E4" w:rsidP="00443CE0" w:rsidRDefault="00D754E4" w14:paraId="0E0FA4C7" w14:textId="107412F8">
            <w:pPr>
              <w:pStyle w:val="SageTableCellLeft"/>
              <w:rPr>
                <w:bCs/>
                <w:sz w:val="18"/>
                <w:szCs w:val="18"/>
              </w:rPr>
            </w:pPr>
            <w:r w:rsidRPr="00BC3BCE">
              <w:rPr>
                <w:bCs/>
                <w:sz w:val="18"/>
                <w:szCs w:val="18"/>
              </w:rPr>
              <w:t>X</w:t>
            </w:r>
          </w:p>
        </w:tc>
        <w:tc>
          <w:tcPr>
            <w:tcW w:w="607" w:type="pct"/>
          </w:tcPr>
          <w:p w:rsidRPr="00BC3BCE" w:rsidR="00D754E4" w:rsidP="00443CE0" w:rsidRDefault="00D754E4" w14:paraId="0931144D" w14:textId="77777777">
            <w:pPr>
              <w:pStyle w:val="SageTableCellLeft"/>
              <w:rPr>
                <w:bCs/>
                <w:sz w:val="18"/>
                <w:szCs w:val="18"/>
              </w:rPr>
            </w:pPr>
            <w:r w:rsidRPr="00BC3BCE">
              <w:rPr>
                <w:bCs/>
                <w:sz w:val="18"/>
                <w:szCs w:val="18"/>
              </w:rPr>
              <w:t>X</w:t>
            </w:r>
          </w:p>
        </w:tc>
        <w:tc>
          <w:tcPr>
            <w:tcW w:w="515" w:type="pct"/>
          </w:tcPr>
          <w:p w:rsidRPr="00BC3BCE" w:rsidR="00D754E4" w:rsidP="00443CE0" w:rsidRDefault="00D754E4" w14:paraId="3AE495AE" w14:textId="6B25A070">
            <w:pPr>
              <w:pStyle w:val="SageTableCellLeft"/>
              <w:rPr>
                <w:bCs/>
                <w:sz w:val="18"/>
                <w:szCs w:val="18"/>
              </w:rPr>
            </w:pPr>
            <w:r w:rsidRPr="00BC3BCE">
              <w:rPr>
                <w:bCs/>
                <w:sz w:val="18"/>
                <w:szCs w:val="18"/>
              </w:rPr>
              <w:t>X</w:t>
            </w:r>
          </w:p>
        </w:tc>
        <w:tc>
          <w:tcPr>
            <w:tcW w:w="420" w:type="pct"/>
          </w:tcPr>
          <w:p w:rsidRPr="00BC3BCE" w:rsidR="00D754E4" w:rsidP="00443CE0" w:rsidRDefault="00D754E4" w14:paraId="6E4F0787" w14:textId="0010782B">
            <w:pPr>
              <w:pStyle w:val="SageTableCellLeft"/>
              <w:rPr>
                <w:bCs/>
                <w:sz w:val="18"/>
                <w:szCs w:val="18"/>
              </w:rPr>
            </w:pPr>
            <w:r w:rsidRPr="00BC3BCE">
              <w:rPr>
                <w:bCs/>
                <w:sz w:val="18"/>
                <w:szCs w:val="18"/>
              </w:rPr>
              <w:t>X</w:t>
            </w:r>
          </w:p>
        </w:tc>
        <w:tc>
          <w:tcPr>
            <w:tcW w:w="514" w:type="pct"/>
          </w:tcPr>
          <w:p w:rsidRPr="00BC3BCE" w:rsidR="00D754E4" w:rsidP="00443CE0" w:rsidRDefault="00D754E4" w14:paraId="68E0C5A5" w14:textId="77777777">
            <w:pPr>
              <w:pStyle w:val="SageTableCellLeft"/>
              <w:rPr>
                <w:bCs/>
                <w:sz w:val="18"/>
                <w:szCs w:val="18"/>
              </w:rPr>
            </w:pPr>
            <w:r w:rsidRPr="00BC3BCE">
              <w:rPr>
                <w:bCs/>
                <w:sz w:val="18"/>
                <w:szCs w:val="18"/>
              </w:rPr>
              <w:t xml:space="preserve">X </w:t>
            </w:r>
          </w:p>
        </w:tc>
        <w:tc>
          <w:tcPr>
            <w:tcW w:w="655" w:type="pct"/>
          </w:tcPr>
          <w:p w:rsidRPr="00BC3BCE" w:rsidR="00D754E4" w:rsidP="00443CE0" w:rsidRDefault="00D754E4" w14:paraId="120B31AC" w14:textId="77777777">
            <w:pPr>
              <w:pStyle w:val="SageTableCellLeft"/>
              <w:rPr>
                <w:bCs/>
                <w:sz w:val="18"/>
                <w:szCs w:val="18"/>
              </w:rPr>
            </w:pPr>
            <w:r w:rsidRPr="00BC3BCE">
              <w:rPr>
                <w:bCs/>
                <w:sz w:val="18"/>
                <w:szCs w:val="18"/>
              </w:rPr>
              <w:t xml:space="preserve">X </w:t>
            </w:r>
          </w:p>
        </w:tc>
        <w:tc>
          <w:tcPr>
            <w:tcW w:w="842" w:type="pct"/>
          </w:tcPr>
          <w:p w:rsidRPr="00BC3BCE" w:rsidR="00D754E4" w:rsidP="00443CE0" w:rsidRDefault="00D754E4" w14:paraId="2B433B1A" w14:textId="2EA1FF3B">
            <w:pPr>
              <w:pStyle w:val="SageTableCellLeft"/>
              <w:rPr>
                <w:bCs/>
                <w:sz w:val="18"/>
                <w:szCs w:val="18"/>
              </w:rPr>
            </w:pPr>
            <w:r w:rsidRPr="00BC3BCE">
              <w:rPr>
                <w:bCs/>
                <w:sz w:val="18"/>
                <w:szCs w:val="18"/>
              </w:rPr>
              <w:t>X</w:t>
            </w:r>
          </w:p>
        </w:tc>
      </w:tr>
      <w:tr w:rsidRPr="00BC3BCE" w:rsidR="00D754E4" w:rsidTr="005C6A07" w14:paraId="528BC855" w14:textId="77777777">
        <w:tc>
          <w:tcPr>
            <w:tcW w:w="932" w:type="pct"/>
          </w:tcPr>
          <w:p w:rsidRPr="00BC3BCE" w:rsidR="00D754E4" w:rsidP="00443CE0" w:rsidRDefault="00D754E4" w14:paraId="084A8173" w14:textId="77777777">
            <w:pPr>
              <w:pStyle w:val="SageTableCellLeft"/>
              <w:rPr>
                <w:bCs/>
                <w:sz w:val="18"/>
                <w:szCs w:val="18"/>
              </w:rPr>
            </w:pPr>
            <w:r w:rsidRPr="00BC3BCE">
              <w:rPr>
                <w:bCs/>
                <w:sz w:val="18"/>
                <w:szCs w:val="18"/>
              </w:rPr>
              <w:t>Blood draw</w:t>
            </w:r>
          </w:p>
        </w:tc>
        <w:tc>
          <w:tcPr>
            <w:tcW w:w="515" w:type="pct"/>
          </w:tcPr>
          <w:p w:rsidRPr="00BC3BCE" w:rsidR="00D754E4" w:rsidP="00443CE0" w:rsidRDefault="00D65C89" w14:paraId="2AA53A58" w14:textId="4588720D">
            <w:pPr>
              <w:pStyle w:val="SageTableCellLeft"/>
              <w:rPr>
                <w:bCs/>
                <w:sz w:val="18"/>
                <w:szCs w:val="18"/>
              </w:rPr>
            </w:pPr>
            <w:r>
              <w:rPr>
                <w:bCs/>
                <w:sz w:val="18"/>
                <w:szCs w:val="18"/>
              </w:rPr>
              <w:t>2</w:t>
            </w:r>
            <w:r w:rsidRPr="00BC3BCE" w:rsidR="00D754E4">
              <w:rPr>
                <w:bCs/>
                <w:sz w:val="18"/>
                <w:szCs w:val="18"/>
              </w:rPr>
              <w:t>.5 tsp/</w:t>
            </w:r>
            <w:r>
              <w:rPr>
                <w:bCs/>
                <w:sz w:val="18"/>
                <w:szCs w:val="18"/>
              </w:rPr>
              <w:t>12</w:t>
            </w:r>
            <w:r w:rsidRPr="00BC3BCE" w:rsidR="00D754E4">
              <w:rPr>
                <w:bCs/>
                <w:sz w:val="18"/>
                <w:szCs w:val="18"/>
              </w:rPr>
              <w:t>.5 mL</w:t>
            </w:r>
          </w:p>
        </w:tc>
        <w:tc>
          <w:tcPr>
            <w:tcW w:w="607" w:type="pct"/>
          </w:tcPr>
          <w:p w:rsidRPr="00BC3BCE" w:rsidR="00D754E4" w:rsidP="00443CE0" w:rsidRDefault="00283FF3" w14:paraId="1FBC1897" w14:textId="7D048D8E">
            <w:pPr>
              <w:pStyle w:val="SageTableCellLeft"/>
              <w:rPr>
                <w:bCs/>
                <w:sz w:val="18"/>
                <w:szCs w:val="18"/>
              </w:rPr>
            </w:pPr>
            <w:r>
              <w:rPr>
                <w:bCs/>
                <w:sz w:val="18"/>
                <w:szCs w:val="18"/>
              </w:rPr>
              <w:t>2</w:t>
            </w:r>
            <w:r w:rsidRPr="00BC3BCE" w:rsidR="00D754E4">
              <w:rPr>
                <w:bCs/>
                <w:sz w:val="18"/>
                <w:szCs w:val="18"/>
              </w:rPr>
              <w:t>.5 tsp/</w:t>
            </w:r>
            <w:r>
              <w:rPr>
                <w:bCs/>
                <w:sz w:val="18"/>
                <w:szCs w:val="18"/>
              </w:rPr>
              <w:t>12</w:t>
            </w:r>
            <w:r w:rsidRPr="00BC3BCE" w:rsidR="00D754E4">
              <w:rPr>
                <w:bCs/>
                <w:sz w:val="18"/>
                <w:szCs w:val="18"/>
              </w:rPr>
              <w:t>.5 mL</w:t>
            </w:r>
          </w:p>
        </w:tc>
        <w:tc>
          <w:tcPr>
            <w:tcW w:w="515" w:type="pct"/>
          </w:tcPr>
          <w:p w:rsidRPr="00BC3BCE" w:rsidR="00D754E4" w:rsidP="00443CE0" w:rsidRDefault="0006571D" w14:paraId="0E080B6F" w14:textId="10CEE3D2">
            <w:pPr>
              <w:pStyle w:val="SageTableCellLeft"/>
              <w:rPr>
                <w:bCs/>
                <w:sz w:val="18"/>
                <w:szCs w:val="18"/>
              </w:rPr>
            </w:pPr>
            <w:r>
              <w:rPr>
                <w:bCs/>
                <w:sz w:val="18"/>
                <w:szCs w:val="18"/>
              </w:rPr>
              <w:t>2.0 tsp/10 mL</w:t>
            </w:r>
          </w:p>
        </w:tc>
        <w:tc>
          <w:tcPr>
            <w:tcW w:w="420" w:type="pct"/>
          </w:tcPr>
          <w:p w:rsidRPr="00BC3BCE" w:rsidR="00D754E4" w:rsidP="00443CE0" w:rsidRDefault="00F125DA" w14:paraId="65AB6C1A" w14:textId="6B307711">
            <w:pPr>
              <w:pStyle w:val="SageTableCellLeft"/>
              <w:rPr>
                <w:bCs/>
                <w:sz w:val="18"/>
                <w:szCs w:val="18"/>
              </w:rPr>
            </w:pPr>
            <w:r>
              <w:rPr>
                <w:bCs/>
                <w:sz w:val="18"/>
                <w:szCs w:val="18"/>
              </w:rPr>
              <w:t>2.0 tsp/10 mL</w:t>
            </w:r>
          </w:p>
        </w:tc>
        <w:tc>
          <w:tcPr>
            <w:tcW w:w="514" w:type="pct"/>
          </w:tcPr>
          <w:p w:rsidRPr="00BC3BCE" w:rsidR="00D754E4" w:rsidP="00443CE0" w:rsidRDefault="00F125DA" w14:paraId="7C5F05EC" w14:textId="1DFBD363">
            <w:pPr>
              <w:pStyle w:val="SageTableCellLeft"/>
              <w:rPr>
                <w:bCs/>
                <w:sz w:val="18"/>
                <w:szCs w:val="18"/>
              </w:rPr>
            </w:pPr>
            <w:r>
              <w:rPr>
                <w:bCs/>
                <w:sz w:val="18"/>
                <w:szCs w:val="18"/>
              </w:rPr>
              <w:t>2.0 tsp/10 mL</w:t>
            </w:r>
          </w:p>
        </w:tc>
        <w:tc>
          <w:tcPr>
            <w:tcW w:w="655" w:type="pct"/>
          </w:tcPr>
          <w:p w:rsidRPr="00BC3BCE" w:rsidR="00D754E4" w:rsidP="00443CE0" w:rsidRDefault="00283FF3" w14:paraId="64731ED3" w14:textId="58C9E066">
            <w:pPr>
              <w:pStyle w:val="SageTableCellLeft"/>
              <w:rPr>
                <w:bCs/>
                <w:sz w:val="18"/>
                <w:szCs w:val="18"/>
              </w:rPr>
            </w:pPr>
            <w:r>
              <w:rPr>
                <w:bCs/>
                <w:sz w:val="18"/>
                <w:szCs w:val="18"/>
              </w:rPr>
              <w:t>2</w:t>
            </w:r>
            <w:r w:rsidRPr="00BC3BCE" w:rsidR="00D754E4">
              <w:rPr>
                <w:bCs/>
                <w:sz w:val="18"/>
                <w:szCs w:val="18"/>
              </w:rPr>
              <w:t>.5 tsp/</w:t>
            </w:r>
            <w:r>
              <w:rPr>
                <w:bCs/>
                <w:sz w:val="18"/>
                <w:szCs w:val="18"/>
              </w:rPr>
              <w:t>12</w:t>
            </w:r>
            <w:r w:rsidRPr="00BC3BCE" w:rsidR="00D754E4">
              <w:rPr>
                <w:bCs/>
                <w:sz w:val="18"/>
                <w:szCs w:val="18"/>
              </w:rPr>
              <w:t>.5 mL</w:t>
            </w:r>
          </w:p>
        </w:tc>
        <w:tc>
          <w:tcPr>
            <w:tcW w:w="842" w:type="pct"/>
          </w:tcPr>
          <w:p w:rsidRPr="00BC3BCE" w:rsidR="00D754E4" w:rsidP="00443CE0" w:rsidRDefault="00231F91" w14:paraId="55D8A8D1" w14:textId="4ABAE4FE">
            <w:pPr>
              <w:pStyle w:val="SageTableCellLeft"/>
              <w:rPr>
                <w:bCs/>
                <w:sz w:val="18"/>
                <w:szCs w:val="18"/>
              </w:rPr>
            </w:pPr>
            <w:r>
              <w:rPr>
                <w:bCs/>
                <w:sz w:val="18"/>
                <w:szCs w:val="18"/>
              </w:rPr>
              <w:t>2.0 tsp/10 mL</w:t>
            </w:r>
          </w:p>
        </w:tc>
      </w:tr>
      <w:tr w:rsidRPr="00BC3BCE" w:rsidR="00D754E4" w:rsidTr="005C6A07" w14:paraId="2A65B576" w14:textId="77777777">
        <w:tc>
          <w:tcPr>
            <w:tcW w:w="932" w:type="pct"/>
          </w:tcPr>
          <w:p w:rsidRPr="00BC3BCE" w:rsidR="00D754E4" w:rsidP="00443CE0" w:rsidRDefault="00D754E4" w14:paraId="3F2B504D" w14:textId="77777777">
            <w:pPr>
              <w:pStyle w:val="SageTableCellLeft"/>
              <w:rPr>
                <w:bCs/>
                <w:sz w:val="18"/>
                <w:szCs w:val="18"/>
              </w:rPr>
            </w:pPr>
            <w:r w:rsidRPr="00BC3BCE">
              <w:rPr>
                <w:bCs/>
                <w:sz w:val="18"/>
                <w:szCs w:val="18"/>
              </w:rPr>
              <w:t>ECG</w:t>
            </w:r>
          </w:p>
        </w:tc>
        <w:tc>
          <w:tcPr>
            <w:tcW w:w="515" w:type="pct"/>
          </w:tcPr>
          <w:p w:rsidRPr="00BC3BCE" w:rsidR="00D754E4" w:rsidP="00443CE0" w:rsidRDefault="00D754E4" w14:paraId="55783C79" w14:textId="7CAB6913">
            <w:pPr>
              <w:pStyle w:val="SageTableCellLeft"/>
              <w:rPr>
                <w:bCs/>
                <w:sz w:val="18"/>
                <w:szCs w:val="18"/>
              </w:rPr>
            </w:pPr>
            <w:r w:rsidRPr="00BC3BCE">
              <w:rPr>
                <w:bCs/>
                <w:sz w:val="18"/>
                <w:szCs w:val="18"/>
              </w:rPr>
              <w:t>X</w:t>
            </w:r>
          </w:p>
        </w:tc>
        <w:tc>
          <w:tcPr>
            <w:tcW w:w="607" w:type="pct"/>
          </w:tcPr>
          <w:p w:rsidRPr="00BC3BCE" w:rsidR="00D754E4" w:rsidP="00443CE0" w:rsidRDefault="00D754E4" w14:paraId="00B4DCC8" w14:textId="77777777">
            <w:pPr>
              <w:pStyle w:val="SageTableCellLeft"/>
              <w:rPr>
                <w:bCs/>
                <w:sz w:val="18"/>
                <w:szCs w:val="18"/>
              </w:rPr>
            </w:pPr>
            <w:r w:rsidRPr="00BC3BCE">
              <w:rPr>
                <w:bCs/>
                <w:sz w:val="18"/>
                <w:szCs w:val="18"/>
              </w:rPr>
              <w:t>X</w:t>
            </w:r>
          </w:p>
        </w:tc>
        <w:tc>
          <w:tcPr>
            <w:tcW w:w="515" w:type="pct"/>
          </w:tcPr>
          <w:p w:rsidRPr="00BC3BCE" w:rsidR="00D754E4" w:rsidP="00443CE0" w:rsidRDefault="00D754E4" w14:paraId="35868A92" w14:textId="77777777">
            <w:pPr>
              <w:pStyle w:val="SageTableCellLeft"/>
              <w:rPr>
                <w:bCs/>
                <w:sz w:val="18"/>
                <w:szCs w:val="18"/>
              </w:rPr>
            </w:pPr>
          </w:p>
        </w:tc>
        <w:tc>
          <w:tcPr>
            <w:tcW w:w="420" w:type="pct"/>
          </w:tcPr>
          <w:p w:rsidRPr="00BC3BCE" w:rsidR="00D754E4" w:rsidP="00443CE0" w:rsidRDefault="005C6A07" w14:paraId="057ED970" w14:textId="03C17813">
            <w:pPr>
              <w:pStyle w:val="SageTableCellLeft"/>
              <w:rPr>
                <w:bCs/>
                <w:sz w:val="18"/>
                <w:szCs w:val="18"/>
              </w:rPr>
            </w:pPr>
            <w:r w:rsidRPr="00BC3BCE">
              <w:rPr>
                <w:bCs/>
                <w:sz w:val="18"/>
                <w:szCs w:val="18"/>
              </w:rPr>
              <w:t>X</w:t>
            </w:r>
          </w:p>
        </w:tc>
        <w:tc>
          <w:tcPr>
            <w:tcW w:w="514" w:type="pct"/>
          </w:tcPr>
          <w:p w:rsidRPr="00BC3BCE" w:rsidR="00D754E4" w:rsidP="00443CE0" w:rsidRDefault="00D754E4" w14:paraId="6E6846D2" w14:textId="77777777">
            <w:pPr>
              <w:pStyle w:val="SageTableCellLeft"/>
              <w:rPr>
                <w:bCs/>
                <w:sz w:val="18"/>
                <w:szCs w:val="18"/>
              </w:rPr>
            </w:pPr>
            <w:r w:rsidRPr="00BC3BCE">
              <w:rPr>
                <w:bCs/>
                <w:sz w:val="18"/>
                <w:szCs w:val="18"/>
              </w:rPr>
              <w:t>X</w:t>
            </w:r>
          </w:p>
        </w:tc>
        <w:tc>
          <w:tcPr>
            <w:tcW w:w="655" w:type="pct"/>
          </w:tcPr>
          <w:p w:rsidRPr="00BC3BCE" w:rsidR="00D754E4" w:rsidP="00443CE0" w:rsidRDefault="00D754E4" w14:paraId="3171DBC7" w14:textId="116F933D">
            <w:pPr>
              <w:pStyle w:val="SageTableCellLeft"/>
              <w:rPr>
                <w:bCs/>
                <w:sz w:val="18"/>
                <w:szCs w:val="18"/>
              </w:rPr>
            </w:pPr>
            <w:r w:rsidRPr="00BC3BCE">
              <w:rPr>
                <w:bCs/>
                <w:sz w:val="18"/>
                <w:szCs w:val="18"/>
              </w:rPr>
              <w:t xml:space="preserve">X </w:t>
            </w:r>
          </w:p>
        </w:tc>
        <w:tc>
          <w:tcPr>
            <w:tcW w:w="842" w:type="pct"/>
          </w:tcPr>
          <w:p w:rsidRPr="00BC3BCE" w:rsidR="00D754E4" w:rsidP="00443CE0" w:rsidRDefault="00D754E4" w14:paraId="141A6571" w14:textId="00703EA4">
            <w:pPr>
              <w:pStyle w:val="SageTableCellLeft"/>
              <w:rPr>
                <w:bCs/>
                <w:sz w:val="18"/>
                <w:szCs w:val="18"/>
              </w:rPr>
            </w:pPr>
          </w:p>
        </w:tc>
      </w:tr>
      <w:tr w:rsidRPr="00BC3BCE" w:rsidR="00D754E4" w:rsidTr="005C6A07" w14:paraId="6BD21D1F" w14:textId="77777777">
        <w:tc>
          <w:tcPr>
            <w:tcW w:w="932" w:type="pct"/>
          </w:tcPr>
          <w:p w:rsidRPr="00BC3BCE" w:rsidR="00D754E4" w:rsidP="00443CE0" w:rsidRDefault="00D754E4" w14:paraId="7CFB9F89" w14:textId="77777777">
            <w:pPr>
              <w:pStyle w:val="SageTableCellLeft"/>
              <w:rPr>
                <w:bCs/>
                <w:sz w:val="18"/>
                <w:szCs w:val="18"/>
              </w:rPr>
            </w:pPr>
            <w:r w:rsidRPr="00BC3BCE">
              <w:rPr>
                <w:bCs/>
                <w:sz w:val="18"/>
                <w:szCs w:val="18"/>
              </w:rPr>
              <w:t>Urine sample</w:t>
            </w:r>
          </w:p>
        </w:tc>
        <w:tc>
          <w:tcPr>
            <w:tcW w:w="515" w:type="pct"/>
          </w:tcPr>
          <w:p w:rsidRPr="00BC3BCE" w:rsidR="00D754E4" w:rsidP="00443CE0" w:rsidRDefault="00D754E4" w14:paraId="78B034F1" w14:textId="6D1FC4E2">
            <w:pPr>
              <w:pStyle w:val="SageTableCellLeft"/>
              <w:rPr>
                <w:bCs/>
                <w:sz w:val="18"/>
                <w:szCs w:val="18"/>
              </w:rPr>
            </w:pPr>
          </w:p>
        </w:tc>
        <w:tc>
          <w:tcPr>
            <w:tcW w:w="607" w:type="pct"/>
          </w:tcPr>
          <w:p w:rsidRPr="00BC3BCE" w:rsidR="00D754E4" w:rsidP="00443CE0" w:rsidRDefault="005C6A07" w14:paraId="1AEBEE59" w14:textId="76D111DA">
            <w:pPr>
              <w:pStyle w:val="SageTableCellLeft"/>
              <w:rPr>
                <w:bCs/>
                <w:sz w:val="18"/>
                <w:szCs w:val="18"/>
              </w:rPr>
            </w:pPr>
            <w:r w:rsidRPr="00BC3BCE">
              <w:rPr>
                <w:bCs/>
                <w:sz w:val="18"/>
                <w:szCs w:val="18"/>
              </w:rPr>
              <w:t>X</w:t>
            </w:r>
          </w:p>
        </w:tc>
        <w:tc>
          <w:tcPr>
            <w:tcW w:w="515" w:type="pct"/>
          </w:tcPr>
          <w:p w:rsidRPr="00BC3BCE" w:rsidR="00D754E4" w:rsidP="00443CE0" w:rsidRDefault="00D754E4" w14:paraId="68239C47" w14:textId="77777777">
            <w:pPr>
              <w:pStyle w:val="SageTableCellLeft"/>
              <w:rPr>
                <w:bCs/>
                <w:sz w:val="18"/>
                <w:szCs w:val="18"/>
              </w:rPr>
            </w:pPr>
          </w:p>
        </w:tc>
        <w:tc>
          <w:tcPr>
            <w:tcW w:w="420" w:type="pct"/>
          </w:tcPr>
          <w:p w:rsidRPr="00BC3BCE" w:rsidR="00D754E4" w:rsidP="00443CE0" w:rsidRDefault="00D754E4" w14:paraId="392F48BA" w14:textId="77777777">
            <w:pPr>
              <w:pStyle w:val="SageTableCellLeft"/>
              <w:rPr>
                <w:bCs/>
                <w:sz w:val="18"/>
                <w:szCs w:val="18"/>
              </w:rPr>
            </w:pPr>
          </w:p>
        </w:tc>
        <w:tc>
          <w:tcPr>
            <w:tcW w:w="514" w:type="pct"/>
          </w:tcPr>
          <w:p w:rsidRPr="00BC3BCE" w:rsidR="00D754E4" w:rsidP="00443CE0" w:rsidRDefault="00D754E4" w14:paraId="6605E7DA" w14:textId="77777777">
            <w:pPr>
              <w:pStyle w:val="SageTableCellLeft"/>
              <w:rPr>
                <w:bCs/>
                <w:sz w:val="18"/>
                <w:szCs w:val="18"/>
              </w:rPr>
            </w:pPr>
          </w:p>
        </w:tc>
        <w:tc>
          <w:tcPr>
            <w:tcW w:w="655" w:type="pct"/>
          </w:tcPr>
          <w:p w:rsidRPr="00BC3BCE" w:rsidR="00D754E4" w:rsidP="00443CE0" w:rsidRDefault="00D754E4" w14:paraId="0B9C7FB3" w14:textId="49B4EAAC">
            <w:pPr>
              <w:pStyle w:val="SageTableCellLeft"/>
              <w:rPr>
                <w:bCs/>
                <w:sz w:val="18"/>
                <w:szCs w:val="18"/>
              </w:rPr>
            </w:pPr>
            <w:r w:rsidRPr="00BC3BCE">
              <w:rPr>
                <w:bCs/>
                <w:sz w:val="18"/>
                <w:szCs w:val="18"/>
              </w:rPr>
              <w:t xml:space="preserve">X </w:t>
            </w:r>
          </w:p>
        </w:tc>
        <w:tc>
          <w:tcPr>
            <w:tcW w:w="842" w:type="pct"/>
          </w:tcPr>
          <w:p w:rsidRPr="00BC3BCE" w:rsidR="00D754E4" w:rsidP="00443CE0" w:rsidRDefault="00D754E4" w14:paraId="3D929C17" w14:textId="77777777">
            <w:pPr>
              <w:pStyle w:val="SageTableCellLeft"/>
              <w:rPr>
                <w:bCs/>
                <w:sz w:val="18"/>
                <w:szCs w:val="18"/>
              </w:rPr>
            </w:pPr>
          </w:p>
        </w:tc>
      </w:tr>
      <w:tr w:rsidRPr="00BC3BCE" w:rsidR="00D754E4" w:rsidTr="005C6A07" w14:paraId="57977824" w14:textId="77777777">
        <w:tc>
          <w:tcPr>
            <w:tcW w:w="932" w:type="pct"/>
          </w:tcPr>
          <w:p w:rsidRPr="00BC3BCE" w:rsidR="00D754E4" w:rsidP="00443CE0" w:rsidRDefault="00D754E4" w14:paraId="530F392A" w14:textId="3219D8EB">
            <w:pPr>
              <w:pStyle w:val="SageTableCellLeft"/>
              <w:rPr>
                <w:bCs/>
                <w:sz w:val="18"/>
                <w:szCs w:val="18"/>
              </w:rPr>
            </w:pPr>
            <w:r w:rsidRPr="00BC3BCE">
              <w:rPr>
                <w:bCs/>
                <w:sz w:val="18"/>
                <w:szCs w:val="18"/>
              </w:rPr>
              <w:t xml:space="preserve">Pregnancy Test </w:t>
            </w:r>
          </w:p>
        </w:tc>
        <w:tc>
          <w:tcPr>
            <w:tcW w:w="515" w:type="pct"/>
          </w:tcPr>
          <w:p w:rsidRPr="00BC3BCE" w:rsidR="00D754E4" w:rsidP="00443CE0" w:rsidRDefault="00D754E4" w14:paraId="45BF2968" w14:textId="0354F9F2">
            <w:pPr>
              <w:pStyle w:val="SageTableCellLeft"/>
              <w:rPr>
                <w:bCs/>
                <w:sz w:val="18"/>
                <w:szCs w:val="18"/>
              </w:rPr>
            </w:pPr>
            <w:r w:rsidRPr="00BC3BCE">
              <w:rPr>
                <w:bCs/>
                <w:sz w:val="18"/>
                <w:szCs w:val="18"/>
              </w:rPr>
              <w:t>X (urine)</w:t>
            </w:r>
          </w:p>
        </w:tc>
        <w:tc>
          <w:tcPr>
            <w:tcW w:w="607" w:type="pct"/>
          </w:tcPr>
          <w:p w:rsidRPr="00BC3BCE" w:rsidR="00D754E4" w:rsidP="00443CE0" w:rsidRDefault="00D754E4" w14:paraId="51A45212" w14:textId="77777777">
            <w:pPr>
              <w:pStyle w:val="SageTableCellLeft"/>
              <w:rPr>
                <w:bCs/>
                <w:sz w:val="18"/>
                <w:szCs w:val="18"/>
              </w:rPr>
            </w:pPr>
            <w:r w:rsidRPr="00BC3BCE">
              <w:rPr>
                <w:bCs/>
                <w:sz w:val="18"/>
                <w:szCs w:val="18"/>
              </w:rPr>
              <w:t>X (blood)</w:t>
            </w:r>
          </w:p>
        </w:tc>
        <w:tc>
          <w:tcPr>
            <w:tcW w:w="515" w:type="pct"/>
          </w:tcPr>
          <w:p w:rsidRPr="00BC3BCE" w:rsidR="00D754E4" w:rsidP="00443CE0" w:rsidRDefault="00D754E4" w14:paraId="27ED6DD5" w14:textId="77777777">
            <w:pPr>
              <w:pStyle w:val="SageTableCellLeft"/>
              <w:rPr>
                <w:bCs/>
                <w:sz w:val="18"/>
                <w:szCs w:val="18"/>
              </w:rPr>
            </w:pPr>
            <w:r w:rsidRPr="00BC3BCE">
              <w:rPr>
                <w:bCs/>
                <w:sz w:val="18"/>
                <w:szCs w:val="18"/>
              </w:rPr>
              <w:t>X (urine)</w:t>
            </w:r>
          </w:p>
        </w:tc>
        <w:tc>
          <w:tcPr>
            <w:tcW w:w="420" w:type="pct"/>
          </w:tcPr>
          <w:p w:rsidRPr="00BC3BCE" w:rsidR="00D754E4" w:rsidP="00443CE0" w:rsidRDefault="00D754E4" w14:paraId="5A9B506E" w14:textId="77777777">
            <w:pPr>
              <w:pStyle w:val="SageTableCellLeft"/>
              <w:rPr>
                <w:bCs/>
                <w:sz w:val="18"/>
                <w:szCs w:val="18"/>
              </w:rPr>
            </w:pPr>
          </w:p>
        </w:tc>
        <w:tc>
          <w:tcPr>
            <w:tcW w:w="514" w:type="pct"/>
          </w:tcPr>
          <w:p w:rsidRPr="00BC3BCE" w:rsidR="00D754E4" w:rsidP="00443CE0" w:rsidRDefault="00B10967" w14:paraId="136973D1" w14:textId="303A8AFF">
            <w:pPr>
              <w:pStyle w:val="SageTableCellLeft"/>
              <w:rPr>
                <w:bCs/>
                <w:sz w:val="18"/>
                <w:szCs w:val="18"/>
              </w:rPr>
            </w:pPr>
            <w:r w:rsidRPr="00BC3BCE">
              <w:rPr>
                <w:bCs/>
                <w:sz w:val="18"/>
                <w:szCs w:val="18"/>
              </w:rPr>
              <w:t xml:space="preserve">X (urine) </w:t>
            </w:r>
          </w:p>
        </w:tc>
        <w:tc>
          <w:tcPr>
            <w:tcW w:w="655" w:type="pct"/>
          </w:tcPr>
          <w:p w:rsidRPr="00BC3BCE" w:rsidR="00D754E4" w:rsidP="00443CE0" w:rsidRDefault="00D754E4" w14:paraId="4F8CC2F6" w14:textId="7A64A780">
            <w:pPr>
              <w:pStyle w:val="SageTableCellLeft"/>
              <w:rPr>
                <w:bCs/>
                <w:sz w:val="18"/>
                <w:szCs w:val="18"/>
              </w:rPr>
            </w:pPr>
            <w:r w:rsidRPr="00BC3BCE">
              <w:rPr>
                <w:bCs/>
                <w:sz w:val="18"/>
                <w:szCs w:val="18"/>
              </w:rPr>
              <w:t xml:space="preserve">X </w:t>
            </w:r>
            <w:r w:rsidRPr="00BC3BCE" w:rsidR="00B10967">
              <w:rPr>
                <w:bCs/>
                <w:sz w:val="18"/>
                <w:szCs w:val="18"/>
              </w:rPr>
              <w:t>(urine)</w:t>
            </w:r>
          </w:p>
        </w:tc>
        <w:tc>
          <w:tcPr>
            <w:tcW w:w="842" w:type="pct"/>
          </w:tcPr>
          <w:p w:rsidRPr="00BC3BCE" w:rsidR="00D754E4" w:rsidP="00443CE0" w:rsidRDefault="00B10967" w14:paraId="7B79F685" w14:textId="732F282F">
            <w:pPr>
              <w:pStyle w:val="SageTableCellLeft"/>
              <w:rPr>
                <w:bCs/>
                <w:sz w:val="18"/>
                <w:szCs w:val="18"/>
              </w:rPr>
            </w:pPr>
            <w:r w:rsidRPr="00BC3BCE">
              <w:rPr>
                <w:bCs/>
                <w:sz w:val="18"/>
                <w:szCs w:val="18"/>
              </w:rPr>
              <w:t>X (FU Week 2 urine, FU Week 8 blood)</w:t>
            </w:r>
          </w:p>
        </w:tc>
      </w:tr>
      <w:tr w:rsidRPr="00BC3BCE" w:rsidR="00D754E4" w:rsidTr="005C6A07" w14:paraId="0AEC44D7" w14:textId="77777777">
        <w:tc>
          <w:tcPr>
            <w:tcW w:w="932" w:type="pct"/>
          </w:tcPr>
          <w:p w:rsidRPr="00BC3BCE" w:rsidR="00D754E4" w:rsidP="00443CE0" w:rsidRDefault="00D754E4" w14:paraId="5DBA9F71" w14:textId="77777777">
            <w:pPr>
              <w:pStyle w:val="SageTableCellLeft"/>
              <w:rPr>
                <w:bCs/>
                <w:sz w:val="18"/>
                <w:szCs w:val="18"/>
              </w:rPr>
            </w:pPr>
            <w:r w:rsidRPr="00BC3BCE">
              <w:rPr>
                <w:bCs/>
                <w:sz w:val="18"/>
                <w:szCs w:val="18"/>
              </w:rPr>
              <w:t>Adverse Events and Medications taken</w:t>
            </w:r>
          </w:p>
        </w:tc>
        <w:tc>
          <w:tcPr>
            <w:tcW w:w="515" w:type="pct"/>
          </w:tcPr>
          <w:p w:rsidRPr="00BC3BCE" w:rsidR="00D754E4" w:rsidP="00443CE0" w:rsidRDefault="00D754E4" w14:paraId="647FEE9F" w14:textId="6BB3D7DB">
            <w:pPr>
              <w:pStyle w:val="SageTableCellLeft"/>
              <w:rPr>
                <w:bCs/>
                <w:sz w:val="18"/>
                <w:szCs w:val="18"/>
              </w:rPr>
            </w:pPr>
            <w:r w:rsidRPr="00BC3BCE">
              <w:rPr>
                <w:bCs/>
                <w:sz w:val="18"/>
                <w:szCs w:val="18"/>
              </w:rPr>
              <w:t>X</w:t>
            </w:r>
          </w:p>
        </w:tc>
        <w:tc>
          <w:tcPr>
            <w:tcW w:w="607" w:type="pct"/>
          </w:tcPr>
          <w:p w:rsidRPr="00BC3BCE" w:rsidR="00D754E4" w:rsidP="00443CE0" w:rsidRDefault="00D754E4" w14:paraId="1AF23EF4" w14:textId="77777777">
            <w:pPr>
              <w:pStyle w:val="SageTableCellLeft"/>
              <w:rPr>
                <w:bCs/>
                <w:sz w:val="18"/>
                <w:szCs w:val="18"/>
              </w:rPr>
            </w:pPr>
            <w:r w:rsidRPr="00BC3BCE">
              <w:rPr>
                <w:bCs/>
                <w:sz w:val="18"/>
                <w:szCs w:val="18"/>
              </w:rPr>
              <w:t>X</w:t>
            </w:r>
          </w:p>
        </w:tc>
        <w:tc>
          <w:tcPr>
            <w:tcW w:w="515" w:type="pct"/>
          </w:tcPr>
          <w:p w:rsidRPr="00BC3BCE" w:rsidR="00D754E4" w:rsidP="00443CE0" w:rsidRDefault="00D754E4" w14:paraId="5A65CD69" w14:textId="77777777">
            <w:pPr>
              <w:pStyle w:val="SageTableCellLeft"/>
              <w:rPr>
                <w:bCs/>
                <w:sz w:val="18"/>
                <w:szCs w:val="18"/>
              </w:rPr>
            </w:pPr>
            <w:r w:rsidRPr="00BC3BCE">
              <w:rPr>
                <w:bCs/>
                <w:sz w:val="18"/>
                <w:szCs w:val="18"/>
              </w:rPr>
              <w:t>X</w:t>
            </w:r>
          </w:p>
        </w:tc>
        <w:tc>
          <w:tcPr>
            <w:tcW w:w="420" w:type="pct"/>
          </w:tcPr>
          <w:p w:rsidRPr="00BC3BCE" w:rsidR="00D754E4" w:rsidP="00443CE0" w:rsidRDefault="00D754E4" w14:paraId="0E862CE2" w14:textId="77777777">
            <w:pPr>
              <w:pStyle w:val="SageTableCellLeft"/>
              <w:rPr>
                <w:bCs/>
                <w:sz w:val="18"/>
                <w:szCs w:val="18"/>
              </w:rPr>
            </w:pPr>
            <w:r w:rsidRPr="00BC3BCE">
              <w:rPr>
                <w:bCs/>
                <w:sz w:val="18"/>
                <w:szCs w:val="18"/>
              </w:rPr>
              <w:t>X</w:t>
            </w:r>
          </w:p>
        </w:tc>
        <w:tc>
          <w:tcPr>
            <w:tcW w:w="514" w:type="pct"/>
          </w:tcPr>
          <w:p w:rsidRPr="00BC3BCE" w:rsidR="00D754E4" w:rsidP="00443CE0" w:rsidRDefault="00D754E4" w14:paraId="4C74979E" w14:textId="77777777">
            <w:pPr>
              <w:pStyle w:val="SageTableCellLeft"/>
              <w:rPr>
                <w:bCs/>
                <w:sz w:val="18"/>
                <w:szCs w:val="18"/>
              </w:rPr>
            </w:pPr>
            <w:r w:rsidRPr="00BC3BCE">
              <w:rPr>
                <w:bCs/>
                <w:sz w:val="18"/>
                <w:szCs w:val="18"/>
              </w:rPr>
              <w:t>X</w:t>
            </w:r>
          </w:p>
        </w:tc>
        <w:tc>
          <w:tcPr>
            <w:tcW w:w="655" w:type="pct"/>
          </w:tcPr>
          <w:p w:rsidRPr="00BC3BCE" w:rsidR="00D754E4" w:rsidP="00443CE0" w:rsidRDefault="00D754E4" w14:paraId="2FE9671C" w14:textId="77777777">
            <w:pPr>
              <w:pStyle w:val="SageTableCellLeft"/>
              <w:rPr>
                <w:bCs/>
                <w:sz w:val="18"/>
                <w:szCs w:val="18"/>
              </w:rPr>
            </w:pPr>
            <w:r w:rsidRPr="00BC3BCE">
              <w:rPr>
                <w:bCs/>
                <w:sz w:val="18"/>
                <w:szCs w:val="18"/>
              </w:rPr>
              <w:t>X</w:t>
            </w:r>
          </w:p>
        </w:tc>
        <w:tc>
          <w:tcPr>
            <w:tcW w:w="842" w:type="pct"/>
          </w:tcPr>
          <w:p w:rsidRPr="00BC3BCE" w:rsidR="00D754E4" w:rsidP="00443CE0" w:rsidRDefault="00D754E4" w14:paraId="3DFD9AA9" w14:textId="77777777">
            <w:pPr>
              <w:pStyle w:val="SageTableCellLeft"/>
              <w:rPr>
                <w:bCs/>
                <w:sz w:val="18"/>
                <w:szCs w:val="18"/>
              </w:rPr>
            </w:pPr>
            <w:r w:rsidRPr="00BC3BCE">
              <w:rPr>
                <w:bCs/>
                <w:sz w:val="18"/>
                <w:szCs w:val="18"/>
              </w:rPr>
              <w:t>X</w:t>
            </w:r>
          </w:p>
        </w:tc>
      </w:tr>
      <w:tr w:rsidRPr="00BC3BCE" w:rsidR="00D754E4" w:rsidTr="005C6A07" w14:paraId="2DDF91FE" w14:textId="77777777">
        <w:tc>
          <w:tcPr>
            <w:tcW w:w="932" w:type="pct"/>
          </w:tcPr>
          <w:p w:rsidRPr="00BC3BCE" w:rsidR="00D754E4" w:rsidP="00443CE0" w:rsidRDefault="00D754E4" w14:paraId="715ABC7B" w14:textId="75FF072C">
            <w:pPr>
              <w:pStyle w:val="SageTableCellLeft"/>
              <w:rPr>
                <w:bCs/>
                <w:sz w:val="18"/>
                <w:szCs w:val="18"/>
              </w:rPr>
            </w:pPr>
            <w:r w:rsidRPr="00BC3BCE">
              <w:rPr>
                <w:bCs/>
                <w:sz w:val="18"/>
                <w:szCs w:val="18"/>
              </w:rPr>
              <w:t xml:space="preserve">Columbia Suicide Severity Rating Scale </w:t>
            </w:r>
          </w:p>
        </w:tc>
        <w:tc>
          <w:tcPr>
            <w:tcW w:w="515" w:type="pct"/>
          </w:tcPr>
          <w:p w:rsidRPr="00BC3BCE" w:rsidR="00D754E4" w:rsidP="00443CE0" w:rsidRDefault="00D754E4" w14:paraId="5F64FA51" w14:textId="27E92D49">
            <w:pPr>
              <w:pStyle w:val="SageTableCellLeft"/>
              <w:rPr>
                <w:bCs/>
                <w:sz w:val="18"/>
                <w:szCs w:val="18"/>
              </w:rPr>
            </w:pPr>
            <w:r w:rsidRPr="00BC3BCE">
              <w:rPr>
                <w:bCs/>
                <w:sz w:val="18"/>
                <w:szCs w:val="18"/>
              </w:rPr>
              <w:t>X</w:t>
            </w:r>
          </w:p>
        </w:tc>
        <w:tc>
          <w:tcPr>
            <w:tcW w:w="607" w:type="pct"/>
          </w:tcPr>
          <w:p w:rsidRPr="00BC3BCE" w:rsidR="00D754E4" w:rsidP="00443CE0" w:rsidRDefault="00D754E4" w14:paraId="3FE3D748" w14:textId="77777777">
            <w:pPr>
              <w:pStyle w:val="SageTableCellLeft"/>
              <w:rPr>
                <w:bCs/>
                <w:sz w:val="18"/>
                <w:szCs w:val="18"/>
              </w:rPr>
            </w:pPr>
          </w:p>
        </w:tc>
        <w:tc>
          <w:tcPr>
            <w:tcW w:w="515" w:type="pct"/>
          </w:tcPr>
          <w:p w:rsidRPr="00BC3BCE" w:rsidR="00D754E4" w:rsidP="00443CE0" w:rsidRDefault="00D754E4" w14:paraId="22C6C78A" w14:textId="77777777">
            <w:pPr>
              <w:pStyle w:val="SageTableCellLeft"/>
              <w:rPr>
                <w:bCs/>
                <w:sz w:val="18"/>
                <w:szCs w:val="18"/>
              </w:rPr>
            </w:pPr>
            <w:r w:rsidRPr="00BC3BCE">
              <w:rPr>
                <w:bCs/>
                <w:sz w:val="18"/>
                <w:szCs w:val="18"/>
              </w:rPr>
              <w:t>X</w:t>
            </w:r>
          </w:p>
        </w:tc>
        <w:tc>
          <w:tcPr>
            <w:tcW w:w="420" w:type="pct"/>
          </w:tcPr>
          <w:p w:rsidRPr="00BC3BCE" w:rsidR="00D754E4" w:rsidP="00443CE0" w:rsidRDefault="00D754E4" w14:paraId="3EE1BF91" w14:textId="77777777">
            <w:pPr>
              <w:pStyle w:val="SageTableCellLeft"/>
              <w:rPr>
                <w:bCs/>
                <w:sz w:val="18"/>
                <w:szCs w:val="18"/>
              </w:rPr>
            </w:pPr>
            <w:r w:rsidRPr="00BC3BCE">
              <w:rPr>
                <w:bCs/>
                <w:sz w:val="18"/>
                <w:szCs w:val="18"/>
              </w:rPr>
              <w:t>X</w:t>
            </w:r>
          </w:p>
        </w:tc>
        <w:tc>
          <w:tcPr>
            <w:tcW w:w="514" w:type="pct"/>
          </w:tcPr>
          <w:p w:rsidRPr="00BC3BCE" w:rsidR="00D754E4" w:rsidP="00443CE0" w:rsidRDefault="00D754E4" w14:paraId="757EED9F" w14:textId="77777777">
            <w:pPr>
              <w:pStyle w:val="SageTableCellLeft"/>
              <w:rPr>
                <w:bCs/>
                <w:sz w:val="18"/>
                <w:szCs w:val="18"/>
              </w:rPr>
            </w:pPr>
            <w:r w:rsidRPr="00BC3BCE">
              <w:rPr>
                <w:bCs/>
                <w:sz w:val="18"/>
                <w:szCs w:val="18"/>
              </w:rPr>
              <w:t>X</w:t>
            </w:r>
          </w:p>
        </w:tc>
        <w:tc>
          <w:tcPr>
            <w:tcW w:w="655" w:type="pct"/>
          </w:tcPr>
          <w:p w:rsidRPr="00BC3BCE" w:rsidR="00D754E4" w:rsidP="00443CE0" w:rsidRDefault="00D754E4" w14:paraId="216EE5B3" w14:textId="77777777">
            <w:pPr>
              <w:pStyle w:val="SageTableCellLeft"/>
              <w:rPr>
                <w:bCs/>
                <w:sz w:val="18"/>
                <w:szCs w:val="18"/>
              </w:rPr>
            </w:pPr>
            <w:r w:rsidRPr="00BC3BCE">
              <w:rPr>
                <w:bCs/>
                <w:sz w:val="18"/>
                <w:szCs w:val="18"/>
              </w:rPr>
              <w:t>X</w:t>
            </w:r>
          </w:p>
        </w:tc>
        <w:tc>
          <w:tcPr>
            <w:tcW w:w="842" w:type="pct"/>
          </w:tcPr>
          <w:p w:rsidRPr="00BC3BCE" w:rsidR="00D754E4" w:rsidP="00443CE0" w:rsidRDefault="00D754E4" w14:paraId="517F9627" w14:textId="210F9241">
            <w:pPr>
              <w:pStyle w:val="SageTableCellLeft"/>
              <w:rPr>
                <w:bCs/>
                <w:sz w:val="18"/>
                <w:szCs w:val="18"/>
              </w:rPr>
            </w:pPr>
            <w:r w:rsidRPr="00BC3BCE">
              <w:rPr>
                <w:bCs/>
                <w:sz w:val="18"/>
                <w:szCs w:val="18"/>
              </w:rPr>
              <w:t>X</w:t>
            </w:r>
            <w:r w:rsidRPr="00BC3BCE" w:rsidR="005C6A07">
              <w:rPr>
                <w:bCs/>
                <w:sz w:val="18"/>
                <w:szCs w:val="18"/>
              </w:rPr>
              <w:t xml:space="preserve"> (FU Week 2 only)</w:t>
            </w:r>
          </w:p>
        </w:tc>
      </w:tr>
      <w:tr w:rsidRPr="00BC3BCE" w:rsidR="00D754E4" w:rsidTr="005C6A07" w14:paraId="2DEC8270" w14:textId="77777777">
        <w:trPr>
          <w:trHeight w:val="285"/>
        </w:trPr>
        <w:tc>
          <w:tcPr>
            <w:tcW w:w="932" w:type="pct"/>
          </w:tcPr>
          <w:p w:rsidRPr="00BC3BCE" w:rsidR="00D754E4" w:rsidP="00443CE0" w:rsidRDefault="00D754E4" w14:paraId="53422AF6" w14:textId="77777777">
            <w:pPr>
              <w:pStyle w:val="SageTableCellLeft"/>
              <w:rPr>
                <w:bCs/>
                <w:sz w:val="18"/>
                <w:szCs w:val="18"/>
              </w:rPr>
            </w:pPr>
            <w:r w:rsidRPr="00BC3BCE">
              <w:rPr>
                <w:bCs/>
                <w:sz w:val="18"/>
                <w:szCs w:val="18"/>
              </w:rPr>
              <w:t>Dispense Study Drug</w:t>
            </w:r>
          </w:p>
        </w:tc>
        <w:tc>
          <w:tcPr>
            <w:tcW w:w="515" w:type="pct"/>
          </w:tcPr>
          <w:p w:rsidRPr="00BC3BCE" w:rsidR="00D754E4" w:rsidP="00443CE0" w:rsidRDefault="00D754E4" w14:paraId="6E739332" w14:textId="77777777">
            <w:pPr>
              <w:pStyle w:val="SageTableCellLeft"/>
              <w:rPr>
                <w:bCs/>
                <w:sz w:val="18"/>
                <w:szCs w:val="18"/>
              </w:rPr>
            </w:pPr>
          </w:p>
        </w:tc>
        <w:tc>
          <w:tcPr>
            <w:tcW w:w="607" w:type="pct"/>
          </w:tcPr>
          <w:p w:rsidRPr="00BC3BCE" w:rsidR="00D754E4" w:rsidP="00443CE0" w:rsidRDefault="00D754E4" w14:paraId="62E2D16F" w14:textId="77777777">
            <w:pPr>
              <w:pStyle w:val="SageTableCellLeft"/>
              <w:rPr>
                <w:bCs/>
                <w:sz w:val="18"/>
                <w:szCs w:val="18"/>
              </w:rPr>
            </w:pPr>
          </w:p>
        </w:tc>
        <w:tc>
          <w:tcPr>
            <w:tcW w:w="515" w:type="pct"/>
          </w:tcPr>
          <w:p w:rsidRPr="00BC3BCE" w:rsidR="00D754E4" w:rsidP="00443CE0" w:rsidRDefault="00D754E4" w14:paraId="32897B4C" w14:textId="77777777">
            <w:pPr>
              <w:pStyle w:val="SageTableCellLeft"/>
              <w:rPr>
                <w:bCs/>
                <w:sz w:val="18"/>
                <w:szCs w:val="18"/>
              </w:rPr>
            </w:pPr>
            <w:r w:rsidRPr="00BC3BCE">
              <w:rPr>
                <w:bCs/>
                <w:sz w:val="18"/>
                <w:szCs w:val="18"/>
              </w:rPr>
              <w:t>X</w:t>
            </w:r>
          </w:p>
        </w:tc>
        <w:tc>
          <w:tcPr>
            <w:tcW w:w="420" w:type="pct"/>
          </w:tcPr>
          <w:p w:rsidRPr="00BC3BCE" w:rsidR="00D754E4" w:rsidP="00443CE0" w:rsidRDefault="00D754E4" w14:paraId="5F4BE2A2" w14:textId="77777777">
            <w:pPr>
              <w:pStyle w:val="SageTableCellLeft"/>
              <w:rPr>
                <w:bCs/>
                <w:sz w:val="18"/>
                <w:szCs w:val="18"/>
              </w:rPr>
            </w:pPr>
          </w:p>
        </w:tc>
        <w:tc>
          <w:tcPr>
            <w:tcW w:w="514" w:type="pct"/>
          </w:tcPr>
          <w:p w:rsidRPr="00BC3BCE" w:rsidR="00D754E4" w:rsidP="00443CE0" w:rsidRDefault="00D754E4" w14:paraId="7D423A63" w14:textId="77777777">
            <w:pPr>
              <w:pStyle w:val="SageTableCellLeft"/>
              <w:rPr>
                <w:bCs/>
                <w:sz w:val="18"/>
                <w:szCs w:val="18"/>
              </w:rPr>
            </w:pPr>
            <w:r w:rsidRPr="00BC3BCE">
              <w:rPr>
                <w:bCs/>
                <w:sz w:val="18"/>
                <w:szCs w:val="18"/>
              </w:rPr>
              <w:t>X</w:t>
            </w:r>
          </w:p>
        </w:tc>
        <w:tc>
          <w:tcPr>
            <w:tcW w:w="655" w:type="pct"/>
          </w:tcPr>
          <w:p w:rsidRPr="00BC3BCE" w:rsidR="00D754E4" w:rsidP="00443CE0" w:rsidRDefault="00B10967" w14:paraId="70C6EA7D" w14:textId="7BA374F9">
            <w:pPr>
              <w:pStyle w:val="SageTableCellLeft"/>
              <w:rPr>
                <w:bCs/>
                <w:sz w:val="18"/>
                <w:szCs w:val="18"/>
              </w:rPr>
            </w:pPr>
            <w:r w:rsidRPr="00BC3BCE">
              <w:rPr>
                <w:bCs/>
                <w:sz w:val="18"/>
                <w:szCs w:val="18"/>
              </w:rPr>
              <w:t>(</w:t>
            </w:r>
            <w:r w:rsidRPr="00BC3BCE" w:rsidR="00D754E4">
              <w:rPr>
                <w:bCs/>
                <w:sz w:val="18"/>
                <w:szCs w:val="18"/>
              </w:rPr>
              <w:t>X</w:t>
            </w:r>
            <w:r w:rsidRPr="00BC3BCE">
              <w:rPr>
                <w:bCs/>
                <w:sz w:val="18"/>
                <w:szCs w:val="18"/>
              </w:rPr>
              <w:t>)</w:t>
            </w:r>
            <w:r w:rsidRPr="00BC3BCE" w:rsidR="00D754E4">
              <w:rPr>
                <w:bCs/>
                <w:sz w:val="18"/>
                <w:szCs w:val="18"/>
              </w:rPr>
              <w:t xml:space="preserve"> </w:t>
            </w:r>
          </w:p>
        </w:tc>
        <w:tc>
          <w:tcPr>
            <w:tcW w:w="842" w:type="pct"/>
          </w:tcPr>
          <w:p w:rsidRPr="00BC3BCE" w:rsidR="00D754E4" w:rsidP="00443CE0" w:rsidRDefault="00D754E4" w14:paraId="250A2810" w14:textId="77777777">
            <w:pPr>
              <w:pStyle w:val="SageTableCellLeft"/>
              <w:rPr>
                <w:bCs/>
                <w:sz w:val="18"/>
                <w:szCs w:val="18"/>
              </w:rPr>
            </w:pPr>
          </w:p>
        </w:tc>
      </w:tr>
      <w:tr w:rsidRPr="00BC3BCE" w:rsidR="00D754E4" w:rsidTr="00D754E4" w14:paraId="0A6CA411" w14:textId="77777777">
        <w:trPr>
          <w:trHeight w:val="369"/>
        </w:trPr>
        <w:tc>
          <w:tcPr>
            <w:tcW w:w="932" w:type="pct"/>
          </w:tcPr>
          <w:p w:rsidRPr="00BC3BCE" w:rsidR="00D754E4" w:rsidP="00443CE0" w:rsidRDefault="00D754E4" w14:paraId="1F5A458A" w14:textId="77777777">
            <w:pPr>
              <w:pStyle w:val="SageTableCellLeft"/>
              <w:rPr>
                <w:bCs/>
                <w:sz w:val="18"/>
                <w:szCs w:val="18"/>
              </w:rPr>
            </w:pPr>
            <w:r w:rsidRPr="00BC3BCE">
              <w:rPr>
                <w:bCs/>
                <w:sz w:val="18"/>
                <w:szCs w:val="18"/>
              </w:rPr>
              <w:t>Take study medication</w:t>
            </w:r>
          </w:p>
        </w:tc>
        <w:tc>
          <w:tcPr>
            <w:tcW w:w="515" w:type="pct"/>
          </w:tcPr>
          <w:p w:rsidRPr="00BC3BCE" w:rsidR="00D754E4" w:rsidP="00443CE0" w:rsidRDefault="00D754E4" w14:paraId="2D2A466B" w14:textId="77777777">
            <w:pPr>
              <w:pStyle w:val="SageTableCellLeft"/>
              <w:rPr>
                <w:bCs/>
                <w:sz w:val="18"/>
                <w:szCs w:val="18"/>
              </w:rPr>
            </w:pPr>
          </w:p>
        </w:tc>
        <w:tc>
          <w:tcPr>
            <w:tcW w:w="607" w:type="pct"/>
          </w:tcPr>
          <w:p w:rsidRPr="00BC3BCE" w:rsidR="00D754E4" w:rsidP="00443CE0" w:rsidRDefault="00D754E4" w14:paraId="49DC31C4" w14:textId="77777777">
            <w:pPr>
              <w:pStyle w:val="SageTableCellLeft"/>
              <w:rPr>
                <w:bCs/>
                <w:sz w:val="18"/>
                <w:szCs w:val="18"/>
              </w:rPr>
            </w:pPr>
          </w:p>
        </w:tc>
        <w:tc>
          <w:tcPr>
            <w:tcW w:w="515" w:type="pct"/>
          </w:tcPr>
          <w:p w:rsidRPr="00BC3BCE" w:rsidR="00D754E4" w:rsidP="00443CE0" w:rsidRDefault="00D754E4" w14:paraId="1F6DFD34" w14:textId="77777777">
            <w:pPr>
              <w:pStyle w:val="SageTableCellLeft"/>
              <w:rPr>
                <w:bCs/>
                <w:sz w:val="18"/>
                <w:szCs w:val="18"/>
              </w:rPr>
            </w:pPr>
          </w:p>
        </w:tc>
        <w:tc>
          <w:tcPr>
            <w:tcW w:w="1589" w:type="pct"/>
            <w:gridSpan w:val="3"/>
          </w:tcPr>
          <w:p w:rsidRPr="00BC3BCE" w:rsidR="00D754E4" w:rsidP="00443CE0" w:rsidRDefault="00D754E4" w14:paraId="599774ED" w14:textId="65D0A444">
            <w:pPr>
              <w:pStyle w:val="SageTableCellLeft"/>
              <w:rPr>
                <w:bCs/>
                <w:sz w:val="18"/>
                <w:szCs w:val="18"/>
              </w:rPr>
            </w:pPr>
            <w:r w:rsidRPr="00BC3BCE">
              <w:rPr>
                <w:bCs/>
                <w:sz w:val="18"/>
                <w:szCs w:val="18"/>
              </w:rPr>
              <w:t xml:space="preserve">Take study medication daily </w:t>
            </w:r>
          </w:p>
        </w:tc>
        <w:tc>
          <w:tcPr>
            <w:tcW w:w="842" w:type="pct"/>
          </w:tcPr>
          <w:p w:rsidRPr="00BC3BCE" w:rsidR="00D754E4" w:rsidP="00443CE0" w:rsidRDefault="00D754E4" w14:paraId="61EFF9E3" w14:textId="77777777">
            <w:pPr>
              <w:pStyle w:val="SageTableCellLeft"/>
              <w:rPr>
                <w:bCs/>
                <w:sz w:val="18"/>
                <w:szCs w:val="18"/>
              </w:rPr>
            </w:pPr>
          </w:p>
        </w:tc>
      </w:tr>
      <w:tr w:rsidRPr="00BC3BCE" w:rsidR="00D754E4" w:rsidTr="005C6A07" w14:paraId="1E1561CD" w14:textId="77777777">
        <w:trPr>
          <w:trHeight w:val="512"/>
        </w:trPr>
        <w:tc>
          <w:tcPr>
            <w:tcW w:w="932" w:type="pct"/>
          </w:tcPr>
          <w:p w:rsidRPr="00BC3BCE" w:rsidR="00D754E4" w:rsidP="00443CE0" w:rsidRDefault="00D754E4" w14:paraId="49FECA3A" w14:textId="77777777">
            <w:pPr>
              <w:pStyle w:val="SageTableCellLeft"/>
              <w:rPr>
                <w:bCs/>
                <w:sz w:val="18"/>
                <w:szCs w:val="18"/>
              </w:rPr>
            </w:pPr>
            <w:r w:rsidRPr="00BC3BCE">
              <w:rPr>
                <w:bCs/>
                <w:sz w:val="18"/>
                <w:szCs w:val="18"/>
              </w:rPr>
              <w:t xml:space="preserve">Return unused study drug &amp; empty wallets </w:t>
            </w:r>
          </w:p>
        </w:tc>
        <w:tc>
          <w:tcPr>
            <w:tcW w:w="515" w:type="pct"/>
          </w:tcPr>
          <w:p w:rsidRPr="00BC3BCE" w:rsidR="00D754E4" w:rsidP="00443CE0" w:rsidRDefault="00D754E4" w14:paraId="111A5C63" w14:textId="77777777">
            <w:pPr>
              <w:pStyle w:val="SageTableCellLeft"/>
              <w:rPr>
                <w:bCs/>
                <w:sz w:val="18"/>
                <w:szCs w:val="18"/>
              </w:rPr>
            </w:pPr>
          </w:p>
        </w:tc>
        <w:tc>
          <w:tcPr>
            <w:tcW w:w="607" w:type="pct"/>
          </w:tcPr>
          <w:p w:rsidRPr="00BC3BCE" w:rsidR="00D754E4" w:rsidP="00443CE0" w:rsidRDefault="00D754E4" w14:paraId="3B56ED33" w14:textId="77777777">
            <w:pPr>
              <w:pStyle w:val="SageTableCellLeft"/>
              <w:rPr>
                <w:bCs/>
                <w:sz w:val="18"/>
                <w:szCs w:val="18"/>
              </w:rPr>
            </w:pPr>
          </w:p>
        </w:tc>
        <w:tc>
          <w:tcPr>
            <w:tcW w:w="515" w:type="pct"/>
          </w:tcPr>
          <w:p w:rsidRPr="00BC3BCE" w:rsidR="00D754E4" w:rsidP="00443CE0" w:rsidRDefault="00D754E4" w14:paraId="10D68FF4" w14:textId="77777777">
            <w:pPr>
              <w:pStyle w:val="SageTableCellLeft"/>
              <w:rPr>
                <w:bCs/>
                <w:sz w:val="18"/>
                <w:szCs w:val="18"/>
              </w:rPr>
            </w:pPr>
          </w:p>
        </w:tc>
        <w:tc>
          <w:tcPr>
            <w:tcW w:w="420" w:type="pct"/>
          </w:tcPr>
          <w:p w:rsidRPr="00BC3BCE" w:rsidR="00D754E4" w:rsidP="00443CE0" w:rsidRDefault="00D754E4" w14:paraId="125D2FA0" w14:textId="77777777">
            <w:pPr>
              <w:pStyle w:val="SageTableCellLeft"/>
              <w:rPr>
                <w:bCs/>
                <w:sz w:val="18"/>
                <w:szCs w:val="18"/>
              </w:rPr>
            </w:pPr>
            <w:r w:rsidRPr="00BC3BCE">
              <w:rPr>
                <w:bCs/>
                <w:sz w:val="18"/>
                <w:szCs w:val="18"/>
              </w:rPr>
              <w:t>X</w:t>
            </w:r>
          </w:p>
        </w:tc>
        <w:tc>
          <w:tcPr>
            <w:tcW w:w="514" w:type="pct"/>
          </w:tcPr>
          <w:p w:rsidRPr="00BC3BCE" w:rsidR="00D754E4" w:rsidP="00443CE0" w:rsidRDefault="00D754E4" w14:paraId="1BF8D881" w14:textId="77777777">
            <w:pPr>
              <w:pStyle w:val="SageTableCellLeft"/>
              <w:rPr>
                <w:bCs/>
                <w:sz w:val="18"/>
                <w:szCs w:val="18"/>
              </w:rPr>
            </w:pPr>
            <w:r w:rsidRPr="00BC3BCE">
              <w:rPr>
                <w:bCs/>
                <w:sz w:val="18"/>
                <w:szCs w:val="18"/>
              </w:rPr>
              <w:t>X</w:t>
            </w:r>
          </w:p>
        </w:tc>
        <w:tc>
          <w:tcPr>
            <w:tcW w:w="655" w:type="pct"/>
          </w:tcPr>
          <w:p w:rsidRPr="00BC3BCE" w:rsidR="00D754E4" w:rsidP="00443CE0" w:rsidRDefault="00D754E4" w14:paraId="34969C5D" w14:textId="77777777">
            <w:pPr>
              <w:pStyle w:val="SageTableCellLeft"/>
              <w:rPr>
                <w:bCs/>
                <w:sz w:val="18"/>
                <w:szCs w:val="18"/>
              </w:rPr>
            </w:pPr>
            <w:r w:rsidRPr="00BC3BCE">
              <w:rPr>
                <w:bCs/>
                <w:sz w:val="18"/>
                <w:szCs w:val="18"/>
              </w:rPr>
              <w:t>X</w:t>
            </w:r>
          </w:p>
        </w:tc>
        <w:tc>
          <w:tcPr>
            <w:tcW w:w="842" w:type="pct"/>
          </w:tcPr>
          <w:p w:rsidRPr="00BC3BCE" w:rsidR="00D754E4" w:rsidP="00443CE0" w:rsidRDefault="00D754E4" w14:paraId="4B873F4A" w14:textId="77777777">
            <w:pPr>
              <w:pStyle w:val="SageTableCellLeft"/>
              <w:rPr>
                <w:bCs/>
                <w:sz w:val="18"/>
                <w:szCs w:val="18"/>
              </w:rPr>
            </w:pPr>
          </w:p>
        </w:tc>
      </w:tr>
      <w:tr w:rsidRPr="00BC3BCE" w:rsidR="00D754E4" w:rsidTr="005C6A07" w14:paraId="5339DA0D" w14:textId="77777777">
        <w:trPr>
          <w:trHeight w:val="328"/>
        </w:trPr>
        <w:tc>
          <w:tcPr>
            <w:tcW w:w="932" w:type="pct"/>
          </w:tcPr>
          <w:p w:rsidRPr="00BC3BCE" w:rsidR="00D754E4" w:rsidP="00443CE0" w:rsidRDefault="00D754E4" w14:paraId="2A30BABB" w14:textId="77777777">
            <w:pPr>
              <w:pStyle w:val="SageTableCellLeft"/>
              <w:rPr>
                <w:bCs/>
                <w:sz w:val="18"/>
                <w:szCs w:val="18"/>
              </w:rPr>
            </w:pPr>
            <w:proofErr w:type="spellStart"/>
            <w:r w:rsidRPr="00BC3BCE">
              <w:rPr>
                <w:bCs/>
                <w:sz w:val="18"/>
                <w:szCs w:val="18"/>
              </w:rPr>
              <w:t>eDiary</w:t>
            </w:r>
            <w:proofErr w:type="spellEnd"/>
            <w:r w:rsidRPr="00BC3BCE">
              <w:rPr>
                <w:bCs/>
                <w:sz w:val="18"/>
                <w:szCs w:val="18"/>
              </w:rPr>
              <w:t xml:space="preserve"> reviewed </w:t>
            </w:r>
          </w:p>
        </w:tc>
        <w:tc>
          <w:tcPr>
            <w:tcW w:w="515" w:type="pct"/>
          </w:tcPr>
          <w:p w:rsidRPr="00BC3BCE" w:rsidR="00D754E4" w:rsidP="00443CE0" w:rsidRDefault="00D754E4" w14:paraId="684FFA82" w14:textId="26053A79">
            <w:pPr>
              <w:pStyle w:val="SageTableCellLeft"/>
              <w:rPr>
                <w:bCs/>
                <w:sz w:val="18"/>
                <w:szCs w:val="18"/>
              </w:rPr>
            </w:pPr>
          </w:p>
        </w:tc>
        <w:tc>
          <w:tcPr>
            <w:tcW w:w="607" w:type="pct"/>
          </w:tcPr>
          <w:p w:rsidRPr="00BC3BCE" w:rsidR="00D754E4" w:rsidP="00443CE0" w:rsidRDefault="00D754E4" w14:paraId="5F4A2EC8" w14:textId="77777777">
            <w:pPr>
              <w:pStyle w:val="SageTableCellLeft"/>
              <w:rPr>
                <w:bCs/>
                <w:sz w:val="18"/>
                <w:szCs w:val="18"/>
              </w:rPr>
            </w:pPr>
            <w:r w:rsidRPr="00BC3BCE">
              <w:rPr>
                <w:bCs/>
                <w:sz w:val="18"/>
                <w:szCs w:val="18"/>
              </w:rPr>
              <w:t>X</w:t>
            </w:r>
          </w:p>
        </w:tc>
        <w:tc>
          <w:tcPr>
            <w:tcW w:w="515" w:type="pct"/>
          </w:tcPr>
          <w:p w:rsidRPr="00BC3BCE" w:rsidR="00D754E4" w:rsidP="00443CE0" w:rsidRDefault="00D754E4" w14:paraId="3BF19B87" w14:textId="77777777">
            <w:pPr>
              <w:pStyle w:val="SageTableCellLeft"/>
              <w:rPr>
                <w:bCs/>
                <w:sz w:val="18"/>
                <w:szCs w:val="18"/>
              </w:rPr>
            </w:pPr>
            <w:r w:rsidRPr="00BC3BCE">
              <w:rPr>
                <w:bCs/>
                <w:sz w:val="18"/>
                <w:szCs w:val="18"/>
              </w:rPr>
              <w:t>X</w:t>
            </w:r>
          </w:p>
        </w:tc>
        <w:tc>
          <w:tcPr>
            <w:tcW w:w="420" w:type="pct"/>
          </w:tcPr>
          <w:p w:rsidRPr="00BC3BCE" w:rsidR="00D754E4" w:rsidP="00443CE0" w:rsidRDefault="00D754E4" w14:paraId="3EE860F6" w14:textId="77777777">
            <w:pPr>
              <w:pStyle w:val="SageTableCellLeft"/>
              <w:rPr>
                <w:bCs/>
                <w:sz w:val="18"/>
                <w:szCs w:val="18"/>
              </w:rPr>
            </w:pPr>
            <w:r w:rsidRPr="00BC3BCE">
              <w:rPr>
                <w:bCs/>
                <w:sz w:val="18"/>
                <w:szCs w:val="18"/>
              </w:rPr>
              <w:t>X</w:t>
            </w:r>
          </w:p>
        </w:tc>
        <w:tc>
          <w:tcPr>
            <w:tcW w:w="514" w:type="pct"/>
          </w:tcPr>
          <w:p w:rsidRPr="00BC3BCE" w:rsidR="00D754E4" w:rsidP="00443CE0" w:rsidRDefault="00D754E4" w14:paraId="73DC8BD0" w14:textId="77777777">
            <w:pPr>
              <w:pStyle w:val="SageTableCellLeft"/>
              <w:rPr>
                <w:bCs/>
                <w:sz w:val="18"/>
                <w:szCs w:val="18"/>
              </w:rPr>
            </w:pPr>
            <w:r w:rsidRPr="00BC3BCE">
              <w:rPr>
                <w:bCs/>
                <w:sz w:val="18"/>
                <w:szCs w:val="18"/>
              </w:rPr>
              <w:t>X</w:t>
            </w:r>
          </w:p>
        </w:tc>
        <w:tc>
          <w:tcPr>
            <w:tcW w:w="655" w:type="pct"/>
          </w:tcPr>
          <w:p w:rsidRPr="00BC3BCE" w:rsidR="00D754E4" w:rsidP="00443CE0" w:rsidRDefault="00D754E4" w14:paraId="6EECB195" w14:textId="77777777">
            <w:pPr>
              <w:pStyle w:val="SageTableCellLeft"/>
              <w:rPr>
                <w:bCs/>
                <w:sz w:val="18"/>
                <w:szCs w:val="18"/>
              </w:rPr>
            </w:pPr>
            <w:r w:rsidRPr="00BC3BCE">
              <w:rPr>
                <w:bCs/>
                <w:sz w:val="18"/>
                <w:szCs w:val="18"/>
              </w:rPr>
              <w:t>X</w:t>
            </w:r>
          </w:p>
        </w:tc>
        <w:tc>
          <w:tcPr>
            <w:tcW w:w="842" w:type="pct"/>
          </w:tcPr>
          <w:p w:rsidRPr="00BC3BCE" w:rsidR="00D754E4" w:rsidP="00443CE0" w:rsidRDefault="00D754E4" w14:paraId="1702B8A2" w14:textId="77777777">
            <w:pPr>
              <w:pStyle w:val="SageTableCellLeft"/>
              <w:rPr>
                <w:bCs/>
                <w:sz w:val="18"/>
                <w:szCs w:val="18"/>
              </w:rPr>
            </w:pPr>
          </w:p>
        </w:tc>
      </w:tr>
      <w:tr w:rsidRPr="00BC3BCE" w:rsidR="00D754E4" w:rsidTr="005C6A07" w14:paraId="21DC3056" w14:textId="77777777">
        <w:trPr>
          <w:trHeight w:val="340"/>
        </w:trPr>
        <w:tc>
          <w:tcPr>
            <w:tcW w:w="932" w:type="pct"/>
            <w:tcBorders>
              <w:bottom w:val="single" w:color="auto" w:sz="4" w:space="0"/>
            </w:tcBorders>
          </w:tcPr>
          <w:p w:rsidRPr="00BC3BCE" w:rsidR="00D754E4" w:rsidP="00443CE0" w:rsidRDefault="00D754E4" w14:paraId="52CC2D96" w14:textId="2FA44F26">
            <w:pPr>
              <w:pStyle w:val="SageTableCellLeft"/>
              <w:rPr>
                <w:bCs/>
                <w:sz w:val="18"/>
                <w:szCs w:val="18"/>
              </w:rPr>
            </w:pPr>
            <w:r w:rsidRPr="00BC3BCE">
              <w:rPr>
                <w:bCs/>
                <w:sz w:val="18"/>
                <w:szCs w:val="18"/>
              </w:rPr>
              <w:t>Questionnaire</w:t>
            </w:r>
            <w:r w:rsidRPr="00BC3BCE" w:rsidR="00B10967">
              <w:rPr>
                <w:bCs/>
                <w:sz w:val="18"/>
                <w:szCs w:val="18"/>
              </w:rPr>
              <w:t>s</w:t>
            </w:r>
          </w:p>
        </w:tc>
        <w:tc>
          <w:tcPr>
            <w:tcW w:w="515" w:type="pct"/>
            <w:tcBorders>
              <w:bottom w:val="single" w:color="auto" w:sz="4" w:space="0"/>
            </w:tcBorders>
          </w:tcPr>
          <w:p w:rsidRPr="00BC3BCE" w:rsidR="00D754E4" w:rsidP="00443CE0" w:rsidRDefault="00D754E4" w14:paraId="0B50A0A1" w14:textId="77777777">
            <w:pPr>
              <w:pStyle w:val="SageTableCellLeft"/>
              <w:rPr>
                <w:bCs/>
                <w:sz w:val="18"/>
                <w:szCs w:val="18"/>
              </w:rPr>
            </w:pPr>
          </w:p>
        </w:tc>
        <w:tc>
          <w:tcPr>
            <w:tcW w:w="607" w:type="pct"/>
            <w:tcBorders>
              <w:bottom w:val="single" w:color="auto" w:sz="4" w:space="0"/>
            </w:tcBorders>
          </w:tcPr>
          <w:p w:rsidRPr="00BC3BCE" w:rsidR="00D754E4" w:rsidP="00443CE0" w:rsidRDefault="00D754E4" w14:paraId="2F2EE6C7" w14:textId="77777777">
            <w:pPr>
              <w:pStyle w:val="SageTableCellLeft"/>
              <w:rPr>
                <w:bCs/>
                <w:sz w:val="18"/>
                <w:szCs w:val="18"/>
              </w:rPr>
            </w:pPr>
          </w:p>
        </w:tc>
        <w:tc>
          <w:tcPr>
            <w:tcW w:w="515" w:type="pct"/>
            <w:tcBorders>
              <w:bottom w:val="single" w:color="auto" w:sz="4" w:space="0"/>
            </w:tcBorders>
          </w:tcPr>
          <w:p w:rsidRPr="00BC3BCE" w:rsidR="00D754E4" w:rsidP="00443CE0" w:rsidRDefault="00D754E4" w14:paraId="3558332A" w14:textId="77777777">
            <w:pPr>
              <w:pStyle w:val="SageTableCellLeft"/>
              <w:rPr>
                <w:bCs/>
                <w:sz w:val="18"/>
                <w:szCs w:val="18"/>
              </w:rPr>
            </w:pPr>
            <w:r w:rsidRPr="00BC3BCE">
              <w:rPr>
                <w:bCs/>
                <w:sz w:val="18"/>
                <w:szCs w:val="18"/>
              </w:rPr>
              <w:t>X</w:t>
            </w:r>
          </w:p>
        </w:tc>
        <w:tc>
          <w:tcPr>
            <w:tcW w:w="420" w:type="pct"/>
            <w:tcBorders>
              <w:bottom w:val="single" w:color="auto" w:sz="4" w:space="0"/>
            </w:tcBorders>
          </w:tcPr>
          <w:p w:rsidRPr="00BC3BCE" w:rsidR="00D754E4" w:rsidP="00443CE0" w:rsidRDefault="00D754E4" w14:paraId="13AFA80E" w14:textId="77777777">
            <w:pPr>
              <w:pStyle w:val="SageTableCellLeft"/>
              <w:rPr>
                <w:bCs/>
                <w:sz w:val="18"/>
                <w:szCs w:val="18"/>
              </w:rPr>
            </w:pPr>
          </w:p>
        </w:tc>
        <w:tc>
          <w:tcPr>
            <w:tcW w:w="514" w:type="pct"/>
            <w:tcBorders>
              <w:bottom w:val="single" w:color="auto" w:sz="4" w:space="0"/>
            </w:tcBorders>
          </w:tcPr>
          <w:p w:rsidRPr="00BC3BCE" w:rsidR="00D754E4" w:rsidP="00443CE0" w:rsidRDefault="00D754E4" w14:paraId="54CED3BD" w14:textId="77777777">
            <w:pPr>
              <w:pStyle w:val="SageTableCellLeft"/>
              <w:rPr>
                <w:bCs/>
                <w:sz w:val="18"/>
                <w:szCs w:val="18"/>
              </w:rPr>
            </w:pPr>
          </w:p>
        </w:tc>
        <w:tc>
          <w:tcPr>
            <w:tcW w:w="655" w:type="pct"/>
            <w:tcBorders>
              <w:bottom w:val="single" w:color="auto" w:sz="4" w:space="0"/>
            </w:tcBorders>
          </w:tcPr>
          <w:p w:rsidRPr="00BC3BCE" w:rsidR="00D754E4" w:rsidP="00443CE0" w:rsidRDefault="00D754E4" w14:paraId="1D9DCB69" w14:textId="716B07DF">
            <w:pPr>
              <w:pStyle w:val="SageTableCellLeft"/>
              <w:rPr>
                <w:bCs/>
                <w:sz w:val="18"/>
                <w:szCs w:val="18"/>
              </w:rPr>
            </w:pPr>
            <w:r w:rsidRPr="00BC3BCE">
              <w:rPr>
                <w:bCs/>
                <w:sz w:val="18"/>
                <w:szCs w:val="18"/>
              </w:rPr>
              <w:t xml:space="preserve">X </w:t>
            </w:r>
          </w:p>
        </w:tc>
        <w:tc>
          <w:tcPr>
            <w:tcW w:w="842" w:type="pct"/>
            <w:tcBorders>
              <w:bottom w:val="single" w:color="auto" w:sz="4" w:space="0"/>
            </w:tcBorders>
          </w:tcPr>
          <w:p w:rsidRPr="00BC3BCE" w:rsidR="00D754E4" w:rsidP="00443CE0" w:rsidRDefault="00D754E4" w14:paraId="62B0702E" w14:textId="77777777">
            <w:pPr>
              <w:pStyle w:val="SageTableCellLeft"/>
              <w:rPr>
                <w:bCs/>
                <w:sz w:val="18"/>
                <w:szCs w:val="18"/>
              </w:rPr>
            </w:pPr>
          </w:p>
        </w:tc>
      </w:tr>
      <w:tr w:rsidRPr="00BC3BCE" w:rsidR="00A45029" w:rsidTr="00FD0F18" w14:paraId="65A6889B" w14:textId="77777777">
        <w:trPr>
          <w:trHeight w:val="248"/>
        </w:trPr>
        <w:tc>
          <w:tcPr>
            <w:tcW w:w="5000" w:type="pct"/>
            <w:gridSpan w:val="8"/>
            <w:tcBorders>
              <w:left w:val="nil"/>
              <w:bottom w:val="nil"/>
              <w:right w:val="nil"/>
            </w:tcBorders>
          </w:tcPr>
          <w:p w:rsidRPr="00BC3BCE" w:rsidR="00A45029" w:rsidP="00443CE0" w:rsidRDefault="00A45029" w14:paraId="326B9E59" w14:textId="73257A2C">
            <w:pPr>
              <w:pStyle w:val="SageTableCellLeft"/>
              <w:rPr>
                <w:bCs/>
                <w:sz w:val="18"/>
                <w:szCs w:val="18"/>
              </w:rPr>
            </w:pPr>
            <w:r w:rsidRPr="00BC3BCE">
              <w:rPr>
                <w:bCs/>
                <w:sz w:val="18"/>
                <w:szCs w:val="18"/>
              </w:rPr>
              <w:lastRenderedPageBreak/>
              <w:t xml:space="preserve">Abbreviations: ECG=electrocardiogram; FU=Follow-up; tsp=teaspoon; </w:t>
            </w:r>
          </w:p>
        </w:tc>
      </w:tr>
      <w:bookmarkEnd w:id="169"/>
    </w:tbl>
    <w:p w:rsidRPr="00BC3BCE" w:rsidR="00230B69" w:rsidP="00BD3B97" w:rsidRDefault="00230B69" w14:paraId="6A1F1F8C" w14:textId="77777777">
      <w:pPr>
        <w:rPr>
          <w:sz w:val="24"/>
          <w:szCs w:val="24"/>
        </w:rPr>
        <w:sectPr w:rsidRPr="00BC3BCE" w:rsidR="00230B69" w:rsidSect="00027A8F">
          <w:footerReference w:type="default" r:id="rId14"/>
          <w:pgSz w:w="15840" w:h="12240" w:orient="landscape"/>
          <w:pgMar w:top="1440" w:right="1440" w:bottom="1440" w:left="1440" w:header="720" w:footer="68" w:gutter="0"/>
          <w:cols w:space="720"/>
          <w:docGrid w:linePitch="360"/>
        </w:sectPr>
      </w:pPr>
    </w:p>
    <w:p w:rsidRPr="003512F4" w:rsidR="00D8757F" w:rsidP="00027A8F" w:rsidRDefault="00D8757F" w14:paraId="4B082D7F" w14:textId="0CD30EEC">
      <w:pPr>
        <w:spacing w:after="120" w:line="276" w:lineRule="auto"/>
        <w:rPr>
          <w:rFonts w:ascii="Times New Roman" w:hAnsi="Times New Roman"/>
          <w:b/>
          <w:bCs/>
          <w:i/>
          <w:sz w:val="20"/>
        </w:rPr>
      </w:pPr>
      <w:r w:rsidRPr="003512F4">
        <w:rPr>
          <w:b/>
          <w:bCs/>
        </w:rPr>
        <w:lastRenderedPageBreak/>
        <w:t>Open-label Extension Phase</w:t>
      </w:r>
      <w:r w:rsidRPr="003512F4" w:rsidR="00BE58C6">
        <w:rPr>
          <w:b/>
          <w:bCs/>
          <w:szCs w:val="24"/>
        </w:rPr>
        <w:t>:</w:t>
      </w:r>
      <w:r w:rsidRPr="003512F4">
        <w:rPr>
          <w:b/>
          <w:bCs/>
          <w:szCs w:val="24"/>
        </w:rPr>
        <w:t xml:space="preserve"> </w:t>
      </w:r>
      <w:r w:rsidRPr="003512F4">
        <w:rPr>
          <w:i/>
        </w:rPr>
        <w:t>Weeks 14, 16, 20, 24,</w:t>
      </w:r>
      <w:r w:rsidRPr="003512F4" w:rsidR="00F05F57">
        <w:rPr>
          <w:i/>
        </w:rPr>
        <w:t xml:space="preserve"> and</w:t>
      </w:r>
      <w:r w:rsidRPr="003512F4">
        <w:rPr>
          <w:i/>
        </w:rPr>
        <w:t xml:space="preserve"> End of Treatment </w:t>
      </w:r>
      <w:r w:rsidRPr="003512F4" w:rsidR="0055616F">
        <w:rPr>
          <w:i/>
          <w:iCs/>
          <w:szCs w:val="24"/>
        </w:rPr>
        <w:t xml:space="preserve">(EOT) </w:t>
      </w:r>
      <w:r w:rsidRPr="003512F4">
        <w:rPr>
          <w:i/>
          <w:iCs/>
          <w:szCs w:val="24"/>
        </w:rPr>
        <w:t>Visit</w:t>
      </w:r>
    </w:p>
    <w:p w:rsidR="00BE58C6" w:rsidP="00565743" w:rsidRDefault="00BE58C6" w14:paraId="0693F2E6" w14:textId="7EE14F42">
      <w:pPr>
        <w:spacing w:after="120" w:line="276" w:lineRule="auto"/>
        <w:rPr>
          <w:rFonts w:ascii="Times New Roman" w:hAnsi="Times New Roman"/>
          <w:bCs/>
          <w:i/>
          <w:iCs/>
          <w:sz w:val="20"/>
          <w:szCs w:val="24"/>
        </w:rPr>
      </w:pPr>
      <w:r w:rsidRPr="00027A8F">
        <w:rPr>
          <w:i/>
        </w:rPr>
        <w:t>(1 Telephone Visit and 4 on-site visits):</w:t>
      </w:r>
    </w:p>
    <w:p w:rsidRPr="00CB29FB" w:rsidR="00BE58C6" w:rsidP="00CB29FB" w:rsidRDefault="00BE58C6" w14:paraId="24AA8B0B" w14:textId="33396C6C">
      <w:pPr>
        <w:spacing w:after="120" w:line="276" w:lineRule="auto"/>
        <w:rPr>
          <w:rFonts w:ascii="Times New Roman" w:hAnsi="Times New Roman"/>
          <w:bCs/>
          <w:i/>
          <w:iCs/>
          <w:sz w:val="20"/>
          <w:szCs w:val="24"/>
          <w:lang w:val="en-GB"/>
        </w:rPr>
      </w:pPr>
      <w:r w:rsidRPr="00027A8F">
        <w:rPr>
          <w:i/>
          <w:lang w:val="en-GB"/>
        </w:rPr>
        <w:t>You must wait to start the study drug until the study staff phone you to confirm your eligibility.</w:t>
      </w:r>
    </w:p>
    <w:p w:rsidRPr="00027A8F" w:rsidR="00D8757F" w:rsidP="00027A8F" w:rsidRDefault="00D8757F" w14:paraId="13C63A61" w14:textId="2D34CC19">
      <w:pPr>
        <w:spacing w:before="120" w:after="120" w:line="276" w:lineRule="auto"/>
        <w:jc w:val="both"/>
        <w:rPr>
          <w:rFonts w:ascii="Times New Roman" w:hAnsi="Times New Roman" w:eastAsiaTheme="minorHAnsi"/>
          <w:lang w:val="en-GB"/>
        </w:rPr>
      </w:pPr>
      <w:r w:rsidRPr="00027A8F">
        <w:rPr>
          <w:rFonts w:eastAsiaTheme="minorHAnsi"/>
          <w:lang w:val="en-GB"/>
        </w:rPr>
        <w:t xml:space="preserve">If you are entering the Open-label Extension Phase, the study doctor and study staff will give you a supply of study drug and you will continue to take </w:t>
      </w:r>
      <w:r w:rsidR="00AF4350">
        <w:rPr>
          <w:rFonts w:eastAsiaTheme="minorHAnsi"/>
          <w:lang w:val="en-GB"/>
        </w:rPr>
        <w:t>one</w:t>
      </w:r>
      <w:r w:rsidRPr="00027A8F">
        <w:rPr>
          <w:rFonts w:eastAsiaTheme="minorHAnsi"/>
          <w:lang w:val="en-GB"/>
        </w:rPr>
        <w:t xml:space="preserve"> tablet of the study drug</w:t>
      </w:r>
      <w:r w:rsidRPr="00027A8F" w:rsidR="00AE34A0">
        <w:rPr>
          <w:rFonts w:eastAsiaTheme="minorHAnsi"/>
          <w:lang w:val="en-GB"/>
        </w:rPr>
        <w:t>, 75 mg</w:t>
      </w:r>
      <w:r w:rsidRPr="00027A8F">
        <w:rPr>
          <w:rFonts w:eastAsiaTheme="minorHAnsi"/>
          <w:lang w:val="en-GB"/>
        </w:rPr>
        <w:t xml:space="preserve"> </w:t>
      </w:r>
      <w:proofErr w:type="spellStart"/>
      <w:r w:rsidRPr="00027A8F">
        <w:rPr>
          <w:rFonts w:eastAsiaTheme="minorHAnsi"/>
          <w:lang w:val="en-GB"/>
        </w:rPr>
        <w:t>rimegepant</w:t>
      </w:r>
      <w:proofErr w:type="spellEnd"/>
      <w:r w:rsidRPr="00027A8F" w:rsidR="00AE34A0">
        <w:rPr>
          <w:rFonts w:eastAsiaTheme="minorHAnsi"/>
          <w:lang w:val="en-GB"/>
        </w:rPr>
        <w:t xml:space="preserve"> </w:t>
      </w:r>
      <w:r w:rsidRPr="00027A8F">
        <w:rPr>
          <w:rFonts w:eastAsiaTheme="minorHAnsi"/>
          <w:lang w:val="en-GB"/>
        </w:rPr>
        <w:t xml:space="preserve">ODT </w:t>
      </w:r>
      <w:r w:rsidRPr="00027A8F" w:rsidR="00F05F57">
        <w:rPr>
          <w:rFonts w:eastAsiaTheme="minorHAnsi"/>
          <w:lang w:val="en-GB"/>
        </w:rPr>
        <w:t>daily</w:t>
      </w:r>
      <w:r w:rsidRPr="00027A8F">
        <w:rPr>
          <w:rFonts w:eastAsiaTheme="minorHAnsi"/>
          <w:lang w:val="en-GB"/>
        </w:rPr>
        <w:t xml:space="preserve">, even if you do not have a migraine that day. </w:t>
      </w:r>
    </w:p>
    <w:p w:rsidRPr="00027A8F" w:rsidR="00D8757F" w:rsidP="23581745" w:rsidRDefault="00D8757F" w14:paraId="36BA5B87" w14:textId="182BFC0C">
      <w:pPr>
        <w:spacing w:after="240"/>
        <w:rPr>
          <w:rFonts w:eastAsiaTheme="minorEastAsia"/>
          <w:lang w:val="en-GB"/>
        </w:rPr>
      </w:pPr>
      <w:r w:rsidRPr="23581745">
        <w:rPr>
          <w:rFonts w:eastAsiaTheme="minorEastAsia"/>
          <w:lang w:val="en-GB"/>
        </w:rPr>
        <w:t>Similar</w:t>
      </w:r>
      <w:r w:rsidRPr="00027A8F">
        <w:rPr>
          <w:rFonts w:eastAsiaTheme="minorEastAsia"/>
          <w:lang w:val="en-GB"/>
        </w:rPr>
        <w:t xml:space="preserve"> procedures will occur as during the Double</w:t>
      </w:r>
      <w:r w:rsidRPr="00027A8F" w:rsidR="00D265C0">
        <w:rPr>
          <w:rFonts w:eastAsiaTheme="minorEastAsia"/>
          <w:lang w:val="en-GB"/>
        </w:rPr>
        <w:t>-</w:t>
      </w:r>
      <w:r w:rsidRPr="00027A8F">
        <w:rPr>
          <w:rFonts w:eastAsiaTheme="minorEastAsia"/>
          <w:lang w:val="en-GB"/>
        </w:rPr>
        <w:t>Blind Phase (please refer to Table of Assessments for Open-Label Extension Phase).</w:t>
      </w:r>
    </w:p>
    <w:p w:rsidRPr="00027A8F" w:rsidR="00AD2BEA" w:rsidP="00027A8F" w:rsidRDefault="006A549E" w14:paraId="446706E2" w14:textId="0E4EC893">
      <w:pPr>
        <w:spacing w:before="120" w:after="120" w:line="276" w:lineRule="auto"/>
        <w:jc w:val="both"/>
        <w:rPr>
          <w:rFonts w:ascii="Times New Roman" w:hAnsi="Times New Roman"/>
          <w:sz w:val="24"/>
        </w:rPr>
      </w:pPr>
      <w:r w:rsidRPr="00027A8F">
        <w:rPr>
          <w:rFonts w:eastAsiaTheme="minorHAnsi"/>
          <w:b/>
          <w:lang w:val="en-GB"/>
        </w:rPr>
        <w:t xml:space="preserve">End of Treatment </w:t>
      </w:r>
      <w:r w:rsidRPr="00B44E16" w:rsidR="007878FF">
        <w:rPr>
          <w:rFonts w:eastAsiaTheme="minorHAnsi"/>
          <w:b/>
          <w:bCs/>
          <w:szCs w:val="24"/>
          <w:lang w:val="en-GB"/>
        </w:rPr>
        <w:t xml:space="preserve">(EOT) </w:t>
      </w:r>
      <w:r w:rsidRPr="00027A8F">
        <w:rPr>
          <w:rFonts w:eastAsiaTheme="minorHAnsi"/>
          <w:b/>
          <w:lang w:val="en-GB"/>
        </w:rPr>
        <w:t>Visit:</w:t>
      </w:r>
      <w:r w:rsidRPr="00027A8F">
        <w:rPr>
          <w:rFonts w:eastAsiaTheme="minorHAnsi"/>
          <w:lang w:val="en-GB"/>
        </w:rPr>
        <w:t xml:space="preserve"> If you stop the Open-label Extension Phase early (before Week </w:t>
      </w:r>
      <w:r w:rsidRPr="00027A8F" w:rsidR="00881B71">
        <w:rPr>
          <w:rFonts w:eastAsiaTheme="minorHAnsi"/>
          <w:lang w:val="en-GB"/>
        </w:rPr>
        <w:t>24</w:t>
      </w:r>
      <w:r w:rsidRPr="00027A8F">
        <w:rPr>
          <w:rFonts w:eastAsiaTheme="minorHAnsi"/>
          <w:lang w:val="en-GB"/>
        </w:rPr>
        <w:t xml:space="preserve">), you will have an </w:t>
      </w:r>
      <w:r w:rsidR="006813F1">
        <w:rPr>
          <w:rFonts w:eastAsiaTheme="minorHAnsi"/>
          <w:szCs w:val="24"/>
          <w:lang w:val="en-GB"/>
        </w:rPr>
        <w:t>EOT</w:t>
      </w:r>
      <w:r w:rsidRPr="00027A8F">
        <w:rPr>
          <w:rFonts w:eastAsiaTheme="minorHAnsi"/>
          <w:lang w:val="en-GB"/>
        </w:rPr>
        <w:t xml:space="preserve"> Visit to complete the End of Treatment assessments. You will also need to return for the Follow-up Week 2 and Week 8 Safety Visits. </w:t>
      </w:r>
    </w:p>
    <w:p w:rsidRPr="00EB7FE6" w:rsidR="00EB7FE6" w:rsidP="00EB7FE6" w:rsidRDefault="00EB7FE6" w14:paraId="6D9DF54A" w14:textId="77777777">
      <w:pPr>
        <w:spacing w:after="120" w:line="276" w:lineRule="auto"/>
        <w:jc w:val="both"/>
        <w:rPr>
          <w:rFonts w:eastAsia="Calibri" w:cs="Arial"/>
          <w:szCs w:val="22"/>
          <w:lang w:val="en-GB"/>
        </w:rPr>
      </w:pPr>
      <w:r w:rsidRPr="00EB7FE6">
        <w:rPr>
          <w:rFonts w:eastAsia="Calibri" w:cs="Arial"/>
          <w:szCs w:val="22"/>
          <w:lang w:val="en-GB"/>
        </w:rPr>
        <w:t xml:space="preserve">The “schedule of assessments table” for the Open-label Treatment Phase are on the following page describes when each of the tests and procedures will occur. </w:t>
      </w:r>
    </w:p>
    <w:p w:rsidRPr="00BC3BCE" w:rsidR="00AD2BEA" w:rsidP="00D8757F" w:rsidRDefault="00AD2BEA" w14:paraId="6BBA22FD" w14:textId="61A808E0">
      <w:pPr>
        <w:rPr>
          <w:sz w:val="24"/>
          <w:szCs w:val="24"/>
        </w:rPr>
        <w:sectPr w:rsidRPr="00BC3BCE" w:rsidR="00AD2BEA" w:rsidSect="00230B69">
          <w:pgSz w:w="12240" w:h="15840" w:orient="portrait"/>
          <w:pgMar w:top="1440" w:right="1440" w:bottom="993" w:left="1440" w:header="720" w:footer="720" w:gutter="0"/>
          <w:cols w:space="720"/>
          <w:docGrid w:linePitch="360"/>
        </w:sectPr>
      </w:pPr>
    </w:p>
    <w:p w:rsidRPr="00BC3BCE" w:rsidR="00D8757F" w:rsidP="1CEF2896" w:rsidRDefault="00D8757F" w14:paraId="37029F1F" w14:textId="77A6836D">
      <w:pPr>
        <w:pStyle w:val="Normal"/>
        <w:keepNext/>
        <w:spacing w:after="200"/>
        <w:ind/>
        <w:rPr>
          <w:sz w:val="24"/>
          <w:szCs w:val="24"/>
        </w:rPr>
      </w:pPr>
      <w:r w:rsidRPr="1CEF2896" w:rsidR="00D8757F">
        <w:rPr>
          <w:b w:val="1"/>
          <w:bCs w:val="1"/>
          <w:sz w:val="24"/>
          <w:szCs w:val="24"/>
        </w:rPr>
        <w:t>Table of Assessments Open-Label Extension Phase</w:t>
      </w:r>
    </w:p>
    <w:tbl>
      <w:tblPr>
        <w:tblStyle w:val="TableGrid"/>
        <w:tblpPr w:leftFromText="141" w:rightFromText="141" w:vertAnchor="text" w:horzAnchor="page" w:tblpX="474" w:tblpY="-9"/>
        <w:tblW w:w="5606" w:type="pct"/>
        <w:tblLayout w:type="fixed"/>
        <w:tblLook w:val="04A0" w:firstRow="1" w:lastRow="0" w:firstColumn="1" w:lastColumn="0" w:noHBand="0" w:noVBand="1"/>
      </w:tblPr>
      <w:tblGrid>
        <w:gridCol w:w="2829"/>
        <w:gridCol w:w="2127"/>
        <w:gridCol w:w="2127"/>
        <w:gridCol w:w="2127"/>
        <w:gridCol w:w="2551"/>
        <w:gridCol w:w="3260"/>
      </w:tblGrid>
      <w:tr w:rsidRPr="00BC3BCE" w:rsidR="00D8757F" w:rsidTr="355DAA00" w14:paraId="5C996918" w14:textId="77777777">
        <w:trPr>
          <w:cantSplit/>
          <w:tblHeader/>
        </w:trPr>
        <w:tc>
          <w:tcPr>
            <w:tcW w:w="942" w:type="pct"/>
          </w:tcPr>
          <w:p w:rsidRPr="00BC3BCE" w:rsidR="00D8757F" w:rsidP="00D8757F" w:rsidRDefault="00D8757F" w14:paraId="1B13DA95" w14:textId="77777777">
            <w:pPr>
              <w:pStyle w:val="SageTableCellLeft"/>
              <w:rPr>
                <w:b/>
                <w:szCs w:val="20"/>
              </w:rPr>
            </w:pPr>
          </w:p>
        </w:tc>
        <w:tc>
          <w:tcPr>
            <w:tcW w:w="708" w:type="pct"/>
          </w:tcPr>
          <w:p w:rsidRPr="00BC3BCE" w:rsidR="00D8757F" w:rsidP="00D8757F" w:rsidRDefault="00E3037E" w14:paraId="63B54F98" w14:textId="7428AA71">
            <w:pPr>
              <w:pStyle w:val="SageTableCellLeft"/>
              <w:jc w:val="center"/>
              <w:rPr>
                <w:b/>
                <w:szCs w:val="20"/>
              </w:rPr>
            </w:pPr>
            <w:r w:rsidRPr="00BC3BCE">
              <w:rPr>
                <w:b/>
                <w:sz w:val="18"/>
                <w:szCs w:val="18"/>
              </w:rPr>
              <w:t>Phone Visit to Confirm Eligibility Based on Laboratory Criteria</w:t>
            </w:r>
          </w:p>
        </w:tc>
        <w:tc>
          <w:tcPr>
            <w:tcW w:w="2265" w:type="pct"/>
            <w:gridSpan w:val="3"/>
          </w:tcPr>
          <w:p w:rsidRPr="00BC3BCE" w:rsidR="00D8757F" w:rsidP="00D8757F" w:rsidRDefault="00D8757F" w14:paraId="3DBB6B06" w14:textId="77777777">
            <w:pPr>
              <w:pStyle w:val="SageTableCellLeft"/>
              <w:jc w:val="center"/>
              <w:rPr>
                <w:b/>
                <w:szCs w:val="20"/>
              </w:rPr>
            </w:pPr>
            <w:r w:rsidRPr="00BC3BCE">
              <w:rPr>
                <w:b/>
                <w:szCs w:val="20"/>
              </w:rPr>
              <w:t>Treatment Phase</w:t>
            </w:r>
          </w:p>
        </w:tc>
        <w:tc>
          <w:tcPr>
            <w:tcW w:w="1085" w:type="pct"/>
          </w:tcPr>
          <w:p w:rsidRPr="00BC3BCE" w:rsidR="00D8757F" w:rsidP="00D8757F" w:rsidRDefault="00D8757F" w14:paraId="5A059D72" w14:textId="0636CB6A">
            <w:pPr>
              <w:pStyle w:val="SageTableCellLeft"/>
              <w:jc w:val="center"/>
              <w:rPr>
                <w:b/>
                <w:szCs w:val="20"/>
              </w:rPr>
            </w:pPr>
            <w:r w:rsidRPr="00BC3BCE">
              <w:rPr>
                <w:b/>
                <w:szCs w:val="20"/>
              </w:rPr>
              <w:t>Follow-up Phase</w:t>
            </w:r>
          </w:p>
          <w:p w:rsidRPr="00BC3BCE" w:rsidR="00D8757F" w:rsidP="00D8757F" w:rsidRDefault="00D8757F" w14:paraId="2475F735" w14:textId="7F26623E">
            <w:pPr>
              <w:pStyle w:val="SageTableCellLeft"/>
              <w:jc w:val="center"/>
              <w:rPr>
                <w:b/>
                <w:szCs w:val="20"/>
                <w:vertAlign w:val="superscript"/>
              </w:rPr>
            </w:pPr>
          </w:p>
        </w:tc>
      </w:tr>
      <w:tr w:rsidRPr="00BC3BCE" w:rsidR="00E3037E" w:rsidTr="355DAA00" w14:paraId="0474F26A" w14:textId="77777777">
        <w:trPr>
          <w:cantSplit/>
          <w:trHeight w:val="618"/>
          <w:tblHeader/>
        </w:trPr>
        <w:tc>
          <w:tcPr>
            <w:tcW w:w="942" w:type="pct"/>
          </w:tcPr>
          <w:p w:rsidRPr="00BC3BCE" w:rsidR="00E3037E" w:rsidP="00D8757F" w:rsidRDefault="00E3037E" w14:paraId="0461AA72" w14:textId="77777777">
            <w:pPr>
              <w:pStyle w:val="SageTableCellLeft"/>
              <w:rPr>
                <w:b/>
                <w:sz w:val="18"/>
                <w:szCs w:val="18"/>
              </w:rPr>
            </w:pPr>
            <w:r w:rsidRPr="00BC3BCE">
              <w:rPr>
                <w:b/>
                <w:sz w:val="18"/>
                <w:szCs w:val="18"/>
              </w:rPr>
              <w:t>Procedure</w:t>
            </w:r>
          </w:p>
        </w:tc>
        <w:tc>
          <w:tcPr>
            <w:tcW w:w="708" w:type="pct"/>
          </w:tcPr>
          <w:p w:rsidRPr="00BC3BCE" w:rsidR="00E3037E" w:rsidP="00D8757F" w:rsidRDefault="00E3037E" w14:paraId="31D47A08" w14:textId="7775902B">
            <w:pPr>
              <w:pStyle w:val="SageTableCellLeft"/>
              <w:rPr>
                <w:sz w:val="18"/>
                <w:szCs w:val="18"/>
                <w:vertAlign w:val="superscript"/>
              </w:rPr>
            </w:pPr>
          </w:p>
        </w:tc>
        <w:tc>
          <w:tcPr>
            <w:tcW w:w="708" w:type="pct"/>
          </w:tcPr>
          <w:p w:rsidRPr="00BC3BCE" w:rsidR="00E3037E" w:rsidP="00D8757F" w:rsidRDefault="00E3037E" w14:paraId="3F5A5B99" w14:textId="77777777">
            <w:pPr>
              <w:pStyle w:val="SageTableCellLeft"/>
              <w:rPr>
                <w:sz w:val="18"/>
                <w:szCs w:val="18"/>
              </w:rPr>
            </w:pPr>
            <w:r w:rsidRPr="00BC3BCE">
              <w:rPr>
                <w:b/>
                <w:sz w:val="18"/>
                <w:szCs w:val="18"/>
              </w:rPr>
              <w:t>Week 14</w:t>
            </w:r>
          </w:p>
        </w:tc>
        <w:tc>
          <w:tcPr>
            <w:tcW w:w="708" w:type="pct"/>
          </w:tcPr>
          <w:p w:rsidRPr="00BC3BCE" w:rsidR="00E3037E" w:rsidP="00D8757F" w:rsidRDefault="00E3037E" w14:paraId="0878DC7E" w14:textId="77777777">
            <w:pPr>
              <w:pStyle w:val="SageTableCellLeft"/>
              <w:rPr>
                <w:sz w:val="18"/>
                <w:szCs w:val="18"/>
              </w:rPr>
            </w:pPr>
            <w:r w:rsidRPr="00BC3BCE">
              <w:rPr>
                <w:b/>
                <w:sz w:val="18"/>
                <w:szCs w:val="18"/>
              </w:rPr>
              <w:t>Week 16 and 20</w:t>
            </w:r>
          </w:p>
        </w:tc>
        <w:tc>
          <w:tcPr>
            <w:tcW w:w="849" w:type="pct"/>
          </w:tcPr>
          <w:p w:rsidRPr="00BC3BCE" w:rsidR="00E3037E" w:rsidP="00D8757F" w:rsidRDefault="00E3037E" w14:paraId="1FAF946F" w14:textId="5263FA4D">
            <w:pPr>
              <w:pStyle w:val="SageTableCellLeft"/>
              <w:rPr>
                <w:sz w:val="18"/>
                <w:szCs w:val="18"/>
              </w:rPr>
            </w:pPr>
            <w:r w:rsidRPr="00BC3BCE">
              <w:rPr>
                <w:b/>
                <w:sz w:val="18"/>
                <w:szCs w:val="18"/>
              </w:rPr>
              <w:t>Week 24 or End of Treatment Visit</w:t>
            </w:r>
          </w:p>
        </w:tc>
        <w:tc>
          <w:tcPr>
            <w:tcW w:w="1085" w:type="pct"/>
          </w:tcPr>
          <w:p w:rsidRPr="00BC3BCE" w:rsidR="00E3037E" w:rsidP="00D8757F" w:rsidRDefault="00E3037E" w14:paraId="65A4F5C2" w14:textId="34DC65B6">
            <w:pPr>
              <w:pStyle w:val="SageTableCellLeft"/>
              <w:rPr>
                <w:bCs/>
                <w:sz w:val="18"/>
                <w:szCs w:val="18"/>
              </w:rPr>
            </w:pPr>
            <w:r w:rsidRPr="00BC3BCE">
              <w:rPr>
                <w:b/>
                <w:sz w:val="18"/>
                <w:szCs w:val="18"/>
              </w:rPr>
              <w:t>FU Week 2 and FU Week 8 Visits</w:t>
            </w:r>
          </w:p>
        </w:tc>
      </w:tr>
      <w:tr w:rsidRPr="00BC3BCE" w:rsidR="00E3037E" w:rsidTr="355DAA00" w14:paraId="7726276A" w14:textId="77777777">
        <w:trPr>
          <w:trHeight w:val="528"/>
        </w:trPr>
        <w:tc>
          <w:tcPr>
            <w:tcW w:w="942" w:type="pct"/>
          </w:tcPr>
          <w:p w:rsidRPr="00BC3BCE" w:rsidR="00E3037E" w:rsidP="00D8757F" w:rsidRDefault="00E3037E" w14:paraId="1584854E" w14:textId="77777777">
            <w:pPr>
              <w:pStyle w:val="SageTableCellLeft"/>
              <w:spacing w:before="0" w:after="0"/>
              <w:rPr>
                <w:b/>
                <w:sz w:val="18"/>
                <w:szCs w:val="18"/>
              </w:rPr>
            </w:pPr>
            <w:r w:rsidRPr="00BC3BCE">
              <w:rPr>
                <w:b/>
                <w:sz w:val="18"/>
                <w:szCs w:val="18"/>
              </w:rPr>
              <w:t>Day</w:t>
            </w:r>
          </w:p>
        </w:tc>
        <w:tc>
          <w:tcPr>
            <w:tcW w:w="708" w:type="pct"/>
          </w:tcPr>
          <w:p w:rsidRPr="00BC3BCE" w:rsidR="00E3037E" w:rsidP="00D8757F" w:rsidRDefault="00E3037E" w14:paraId="17FACF0A" w14:textId="77777777">
            <w:pPr>
              <w:pStyle w:val="SageTableCellLeft"/>
              <w:spacing w:before="0" w:after="0"/>
              <w:rPr>
                <w:b/>
                <w:sz w:val="18"/>
                <w:szCs w:val="18"/>
              </w:rPr>
            </w:pPr>
          </w:p>
        </w:tc>
        <w:tc>
          <w:tcPr>
            <w:tcW w:w="708" w:type="pct"/>
          </w:tcPr>
          <w:p w:rsidRPr="00BC3BCE" w:rsidR="00E3037E" w:rsidP="00D8757F" w:rsidRDefault="00E3037E" w14:paraId="0BE573F9" w14:textId="77777777">
            <w:pPr>
              <w:pStyle w:val="SageTableCellLeft"/>
              <w:spacing w:before="0" w:after="0"/>
              <w:rPr>
                <w:b/>
                <w:sz w:val="18"/>
                <w:szCs w:val="18"/>
              </w:rPr>
            </w:pPr>
            <w:r w:rsidRPr="00BC3BCE">
              <w:rPr>
                <w:b/>
                <w:sz w:val="18"/>
                <w:szCs w:val="18"/>
              </w:rPr>
              <w:t>Day 98</w:t>
            </w:r>
          </w:p>
        </w:tc>
        <w:tc>
          <w:tcPr>
            <w:tcW w:w="708" w:type="pct"/>
          </w:tcPr>
          <w:p w:rsidRPr="00BC3BCE" w:rsidR="00E3037E" w:rsidP="00D8757F" w:rsidRDefault="00E3037E" w14:paraId="7C9ED9EA" w14:textId="77777777">
            <w:pPr>
              <w:pStyle w:val="SageTableCellLeft"/>
              <w:spacing w:before="0" w:after="0"/>
              <w:rPr>
                <w:b/>
                <w:sz w:val="18"/>
                <w:szCs w:val="18"/>
              </w:rPr>
            </w:pPr>
            <w:r w:rsidRPr="00BC3BCE">
              <w:rPr>
                <w:b/>
                <w:sz w:val="18"/>
                <w:szCs w:val="18"/>
              </w:rPr>
              <w:t>Day 112 and 140</w:t>
            </w:r>
          </w:p>
        </w:tc>
        <w:tc>
          <w:tcPr>
            <w:tcW w:w="849" w:type="pct"/>
          </w:tcPr>
          <w:p w:rsidRPr="00BC3BCE" w:rsidR="00E3037E" w:rsidP="00D8757F" w:rsidRDefault="00E3037E" w14:paraId="751AEAA1" w14:textId="77777777">
            <w:pPr>
              <w:pStyle w:val="SageTableCellLeft"/>
              <w:spacing w:before="0" w:after="0"/>
              <w:rPr>
                <w:b/>
                <w:sz w:val="18"/>
                <w:szCs w:val="18"/>
              </w:rPr>
            </w:pPr>
            <w:r w:rsidRPr="00BC3BCE">
              <w:rPr>
                <w:b/>
                <w:sz w:val="18"/>
                <w:szCs w:val="18"/>
              </w:rPr>
              <w:t>Day 168</w:t>
            </w:r>
          </w:p>
          <w:p w:rsidRPr="00BC3BCE" w:rsidR="00E3037E" w:rsidP="355DAA00" w:rsidRDefault="00E3037E" w14:paraId="24A80FD0" w14:textId="7CB3471D">
            <w:pPr>
              <w:pStyle w:val="SageTableCellLeft"/>
              <w:spacing w:before="0" w:after="0"/>
              <w:rPr>
                <w:b/>
                <w:bCs/>
                <w:sz w:val="18"/>
                <w:szCs w:val="18"/>
              </w:rPr>
            </w:pPr>
          </w:p>
        </w:tc>
        <w:tc>
          <w:tcPr>
            <w:tcW w:w="1085" w:type="pct"/>
          </w:tcPr>
          <w:p w:rsidRPr="00BC3BCE" w:rsidR="00E3037E" w:rsidP="00D8757F" w:rsidRDefault="00E3037E" w14:paraId="7B9AA7D9" w14:textId="2B2C93BE">
            <w:pPr>
              <w:pStyle w:val="SageTableCellLeft"/>
              <w:spacing w:before="0" w:after="0"/>
              <w:rPr>
                <w:b/>
                <w:sz w:val="18"/>
                <w:szCs w:val="18"/>
              </w:rPr>
            </w:pPr>
            <w:r w:rsidRPr="00BC3BCE">
              <w:rPr>
                <w:b/>
                <w:sz w:val="18"/>
                <w:szCs w:val="18"/>
              </w:rPr>
              <w:t>2 and 8 Weeks After Last Dose</w:t>
            </w:r>
          </w:p>
        </w:tc>
      </w:tr>
      <w:tr w:rsidRPr="00BC3BCE" w:rsidR="00E3037E" w:rsidTr="355DAA00" w14:paraId="4FBEF365" w14:textId="77777777">
        <w:tc>
          <w:tcPr>
            <w:tcW w:w="942" w:type="pct"/>
          </w:tcPr>
          <w:p w:rsidRPr="00BC3BCE" w:rsidR="00E3037E" w:rsidP="00D8757F" w:rsidRDefault="00E3037E" w14:paraId="0DC309D1" w14:textId="77777777">
            <w:pPr>
              <w:pStyle w:val="SageTableCellLeft"/>
              <w:rPr>
                <w:sz w:val="18"/>
                <w:szCs w:val="18"/>
              </w:rPr>
            </w:pPr>
            <w:r w:rsidRPr="00BC3BCE">
              <w:rPr>
                <w:sz w:val="18"/>
                <w:szCs w:val="18"/>
              </w:rPr>
              <w:t xml:space="preserve">Paper Diary for Medications Taken </w:t>
            </w:r>
          </w:p>
        </w:tc>
        <w:tc>
          <w:tcPr>
            <w:tcW w:w="708" w:type="pct"/>
          </w:tcPr>
          <w:p w:rsidRPr="00BC3BCE" w:rsidR="00E3037E" w:rsidP="00D8757F" w:rsidRDefault="00E3037E" w14:paraId="0E5C5798" w14:textId="77777777">
            <w:pPr>
              <w:pStyle w:val="SageTableCellLeft"/>
              <w:rPr>
                <w:sz w:val="18"/>
                <w:szCs w:val="18"/>
              </w:rPr>
            </w:pPr>
          </w:p>
        </w:tc>
        <w:tc>
          <w:tcPr>
            <w:tcW w:w="708" w:type="pct"/>
          </w:tcPr>
          <w:p w:rsidRPr="00BC3BCE" w:rsidR="00E3037E" w:rsidP="00D8757F" w:rsidRDefault="00E3037E" w14:paraId="07990C55" w14:textId="77777777">
            <w:pPr>
              <w:pStyle w:val="SageTableCellLeft"/>
              <w:rPr>
                <w:sz w:val="18"/>
                <w:szCs w:val="18"/>
              </w:rPr>
            </w:pPr>
            <w:r w:rsidRPr="00BC3BCE">
              <w:rPr>
                <w:sz w:val="18"/>
                <w:szCs w:val="18"/>
              </w:rPr>
              <w:t>X</w:t>
            </w:r>
          </w:p>
        </w:tc>
        <w:tc>
          <w:tcPr>
            <w:tcW w:w="708" w:type="pct"/>
          </w:tcPr>
          <w:p w:rsidRPr="00BC3BCE" w:rsidR="00E3037E" w:rsidP="00D8757F" w:rsidRDefault="00E3037E" w14:paraId="157ACF81" w14:textId="77777777">
            <w:pPr>
              <w:pStyle w:val="SageTableCellLeft"/>
              <w:rPr>
                <w:sz w:val="18"/>
                <w:szCs w:val="18"/>
              </w:rPr>
            </w:pPr>
            <w:r w:rsidRPr="00BC3BCE">
              <w:rPr>
                <w:sz w:val="18"/>
                <w:szCs w:val="18"/>
              </w:rPr>
              <w:t>X</w:t>
            </w:r>
          </w:p>
        </w:tc>
        <w:tc>
          <w:tcPr>
            <w:tcW w:w="849" w:type="pct"/>
          </w:tcPr>
          <w:p w:rsidRPr="00BC3BCE" w:rsidR="00E3037E" w:rsidP="00D8757F" w:rsidRDefault="00E3037E" w14:paraId="23774B4D" w14:textId="77777777">
            <w:pPr>
              <w:pStyle w:val="SageTableCellLeft"/>
              <w:rPr>
                <w:sz w:val="18"/>
                <w:szCs w:val="18"/>
              </w:rPr>
            </w:pPr>
            <w:r w:rsidRPr="00BC3BCE">
              <w:rPr>
                <w:sz w:val="18"/>
                <w:szCs w:val="18"/>
              </w:rPr>
              <w:t>X</w:t>
            </w:r>
          </w:p>
        </w:tc>
        <w:tc>
          <w:tcPr>
            <w:tcW w:w="1085" w:type="pct"/>
          </w:tcPr>
          <w:p w:rsidRPr="00BC3BCE" w:rsidR="00E3037E" w:rsidP="00D8757F" w:rsidRDefault="00E3037E" w14:paraId="6911177D" w14:textId="77777777">
            <w:pPr>
              <w:pStyle w:val="SageTableCellLeft"/>
              <w:rPr>
                <w:sz w:val="18"/>
                <w:szCs w:val="18"/>
              </w:rPr>
            </w:pPr>
            <w:r w:rsidRPr="00BC3BCE">
              <w:rPr>
                <w:sz w:val="18"/>
                <w:szCs w:val="18"/>
              </w:rPr>
              <w:t>X</w:t>
            </w:r>
          </w:p>
        </w:tc>
      </w:tr>
      <w:tr w:rsidRPr="00BC3BCE" w:rsidR="00E3037E" w:rsidTr="355DAA00" w14:paraId="57FB3B4A" w14:textId="77777777">
        <w:tc>
          <w:tcPr>
            <w:tcW w:w="942" w:type="pct"/>
          </w:tcPr>
          <w:p w:rsidRPr="00BC3BCE" w:rsidR="00E3037E" w:rsidP="00D8757F" w:rsidRDefault="00E3037E" w14:paraId="6B8C537D" w14:textId="77777777">
            <w:pPr>
              <w:pStyle w:val="SageTableCellLeft"/>
              <w:rPr>
                <w:sz w:val="18"/>
                <w:szCs w:val="18"/>
              </w:rPr>
            </w:pPr>
            <w:r w:rsidRPr="00BC3BCE">
              <w:rPr>
                <w:sz w:val="18"/>
                <w:szCs w:val="18"/>
              </w:rPr>
              <w:t xml:space="preserve">Physical Examination </w:t>
            </w:r>
          </w:p>
        </w:tc>
        <w:tc>
          <w:tcPr>
            <w:tcW w:w="708" w:type="pct"/>
          </w:tcPr>
          <w:p w:rsidRPr="00BC3BCE" w:rsidR="00E3037E" w:rsidP="00D8757F" w:rsidRDefault="00E3037E" w14:paraId="016BCE89" w14:textId="77777777">
            <w:pPr>
              <w:pStyle w:val="SageTableCellLeft"/>
              <w:rPr>
                <w:sz w:val="18"/>
                <w:szCs w:val="18"/>
              </w:rPr>
            </w:pPr>
            <w:r w:rsidRPr="00BC3BCE">
              <w:rPr>
                <w:sz w:val="18"/>
                <w:szCs w:val="18"/>
              </w:rPr>
              <w:t xml:space="preserve"> </w:t>
            </w:r>
          </w:p>
        </w:tc>
        <w:tc>
          <w:tcPr>
            <w:tcW w:w="708" w:type="pct"/>
          </w:tcPr>
          <w:p w:rsidRPr="00BC3BCE" w:rsidR="00E3037E" w:rsidP="00D8757F" w:rsidRDefault="00E3037E" w14:paraId="1FDF1572" w14:textId="77777777">
            <w:pPr>
              <w:pStyle w:val="SageTableCellLeft"/>
              <w:rPr>
                <w:sz w:val="18"/>
                <w:szCs w:val="18"/>
              </w:rPr>
            </w:pPr>
          </w:p>
        </w:tc>
        <w:tc>
          <w:tcPr>
            <w:tcW w:w="708" w:type="pct"/>
          </w:tcPr>
          <w:p w:rsidRPr="00BC3BCE" w:rsidR="00E3037E" w:rsidP="00D8757F" w:rsidRDefault="00E3037E" w14:paraId="4C466851" w14:textId="57BB30C1">
            <w:pPr>
              <w:pStyle w:val="SageTableCellLeft"/>
              <w:rPr>
                <w:sz w:val="18"/>
                <w:szCs w:val="18"/>
              </w:rPr>
            </w:pPr>
            <w:r w:rsidRPr="00BC3BCE">
              <w:rPr>
                <w:sz w:val="18"/>
                <w:szCs w:val="18"/>
              </w:rPr>
              <w:t>X (Week 16 only)</w:t>
            </w:r>
          </w:p>
        </w:tc>
        <w:tc>
          <w:tcPr>
            <w:tcW w:w="849" w:type="pct"/>
          </w:tcPr>
          <w:p w:rsidRPr="00BC3BCE" w:rsidR="00E3037E" w:rsidP="00D8757F" w:rsidRDefault="00E3037E" w14:paraId="441CCFB8" w14:textId="3DF9C7DF">
            <w:pPr>
              <w:pStyle w:val="SageTableCellLeft"/>
              <w:rPr>
                <w:sz w:val="18"/>
                <w:szCs w:val="18"/>
              </w:rPr>
            </w:pPr>
            <w:r w:rsidRPr="00BC3BCE">
              <w:rPr>
                <w:sz w:val="18"/>
                <w:szCs w:val="18"/>
              </w:rPr>
              <w:t>X</w:t>
            </w:r>
          </w:p>
        </w:tc>
        <w:tc>
          <w:tcPr>
            <w:tcW w:w="1085" w:type="pct"/>
          </w:tcPr>
          <w:p w:rsidRPr="00BC3BCE" w:rsidR="00E3037E" w:rsidP="00D8757F" w:rsidRDefault="00E3037E" w14:paraId="2F1F1F29" w14:textId="77777777">
            <w:pPr>
              <w:pStyle w:val="SageTableCellLeft"/>
              <w:rPr>
                <w:sz w:val="18"/>
                <w:szCs w:val="18"/>
              </w:rPr>
            </w:pPr>
          </w:p>
        </w:tc>
      </w:tr>
      <w:tr w:rsidRPr="00BC3BCE" w:rsidR="00E3037E" w:rsidTr="355DAA00" w14:paraId="3158C67B" w14:textId="77777777">
        <w:trPr>
          <w:trHeight w:val="558"/>
        </w:trPr>
        <w:tc>
          <w:tcPr>
            <w:tcW w:w="942" w:type="pct"/>
          </w:tcPr>
          <w:p w:rsidRPr="00BC3BCE" w:rsidR="00E3037E" w:rsidP="00D8757F" w:rsidRDefault="00E3037E" w14:paraId="5C1E6617" w14:textId="77777777">
            <w:pPr>
              <w:pStyle w:val="SageTableCellLeft"/>
              <w:rPr>
                <w:sz w:val="18"/>
                <w:szCs w:val="18"/>
              </w:rPr>
            </w:pPr>
            <w:r w:rsidRPr="00BC3BCE">
              <w:rPr>
                <w:sz w:val="18"/>
                <w:szCs w:val="18"/>
              </w:rPr>
              <w:t>Vital Signs / Physical Measurements</w:t>
            </w:r>
          </w:p>
        </w:tc>
        <w:tc>
          <w:tcPr>
            <w:tcW w:w="708" w:type="pct"/>
          </w:tcPr>
          <w:p w:rsidRPr="00BC3BCE" w:rsidR="00E3037E" w:rsidP="00D8757F" w:rsidRDefault="00E3037E" w14:paraId="153F62E4" w14:textId="77777777">
            <w:pPr>
              <w:pStyle w:val="SageTableCellLeft"/>
              <w:rPr>
                <w:sz w:val="18"/>
                <w:szCs w:val="18"/>
              </w:rPr>
            </w:pPr>
          </w:p>
        </w:tc>
        <w:tc>
          <w:tcPr>
            <w:tcW w:w="708" w:type="pct"/>
          </w:tcPr>
          <w:p w:rsidRPr="00BC3BCE" w:rsidR="00E3037E" w:rsidP="00D8757F" w:rsidRDefault="00E3037E" w14:paraId="3BC172D6" w14:textId="056C4975">
            <w:pPr>
              <w:pStyle w:val="SageTableCellLeft"/>
              <w:rPr>
                <w:sz w:val="18"/>
                <w:szCs w:val="18"/>
              </w:rPr>
            </w:pPr>
            <w:r w:rsidRPr="00BC3BCE">
              <w:rPr>
                <w:sz w:val="18"/>
                <w:szCs w:val="18"/>
              </w:rPr>
              <w:t xml:space="preserve">X </w:t>
            </w:r>
          </w:p>
        </w:tc>
        <w:tc>
          <w:tcPr>
            <w:tcW w:w="708" w:type="pct"/>
          </w:tcPr>
          <w:p w:rsidRPr="00BC3BCE" w:rsidR="00E3037E" w:rsidP="00D8757F" w:rsidRDefault="00E3037E" w14:paraId="075F4374" w14:textId="77777777">
            <w:pPr>
              <w:pStyle w:val="SageTableCellLeft"/>
              <w:rPr>
                <w:sz w:val="18"/>
                <w:szCs w:val="18"/>
              </w:rPr>
            </w:pPr>
            <w:r w:rsidRPr="00BC3BCE">
              <w:rPr>
                <w:sz w:val="18"/>
                <w:szCs w:val="18"/>
              </w:rPr>
              <w:t xml:space="preserve">X </w:t>
            </w:r>
          </w:p>
        </w:tc>
        <w:tc>
          <w:tcPr>
            <w:tcW w:w="849" w:type="pct"/>
          </w:tcPr>
          <w:p w:rsidRPr="00BC3BCE" w:rsidR="00E3037E" w:rsidP="00D8757F" w:rsidRDefault="00E3037E" w14:paraId="6CAB6618" w14:textId="51284AFF">
            <w:pPr>
              <w:pStyle w:val="SageTableCellLeft"/>
              <w:rPr>
                <w:sz w:val="18"/>
                <w:szCs w:val="18"/>
              </w:rPr>
            </w:pPr>
            <w:r w:rsidRPr="00BC3BCE">
              <w:rPr>
                <w:sz w:val="18"/>
                <w:szCs w:val="18"/>
              </w:rPr>
              <w:t xml:space="preserve">X </w:t>
            </w:r>
          </w:p>
        </w:tc>
        <w:tc>
          <w:tcPr>
            <w:tcW w:w="1085" w:type="pct"/>
          </w:tcPr>
          <w:p w:rsidRPr="00BC3BCE" w:rsidR="00E3037E" w:rsidP="00D8757F" w:rsidRDefault="00E3037E" w14:paraId="31AF68EB" w14:textId="6535C617">
            <w:pPr>
              <w:pStyle w:val="SageTableCellLeft"/>
              <w:rPr>
                <w:sz w:val="18"/>
                <w:szCs w:val="18"/>
              </w:rPr>
            </w:pPr>
            <w:r w:rsidRPr="00BC3BCE">
              <w:rPr>
                <w:sz w:val="18"/>
                <w:szCs w:val="18"/>
              </w:rPr>
              <w:t xml:space="preserve">X </w:t>
            </w:r>
          </w:p>
        </w:tc>
      </w:tr>
      <w:tr w:rsidRPr="00BC3BCE" w:rsidR="00D9031C" w:rsidTr="355DAA00" w14:paraId="44F2E110" w14:textId="77777777">
        <w:tc>
          <w:tcPr>
            <w:tcW w:w="942" w:type="pct"/>
          </w:tcPr>
          <w:p w:rsidRPr="00BC3BCE" w:rsidR="00D9031C" w:rsidP="00D8757F" w:rsidRDefault="00D9031C" w14:paraId="35C31E9F" w14:textId="77777777">
            <w:pPr>
              <w:pStyle w:val="SageTableCellLeft"/>
              <w:rPr>
                <w:sz w:val="18"/>
                <w:szCs w:val="18"/>
                <w:vertAlign w:val="superscript"/>
              </w:rPr>
            </w:pPr>
            <w:r w:rsidRPr="00BC3BCE">
              <w:rPr>
                <w:sz w:val="18"/>
                <w:szCs w:val="18"/>
              </w:rPr>
              <w:t>Blood draw</w:t>
            </w:r>
          </w:p>
        </w:tc>
        <w:tc>
          <w:tcPr>
            <w:tcW w:w="708" w:type="pct"/>
          </w:tcPr>
          <w:p w:rsidRPr="00BC3BCE" w:rsidR="00D9031C" w:rsidP="00D8757F" w:rsidRDefault="00D9031C" w14:paraId="197A8D9C" w14:textId="77777777">
            <w:pPr>
              <w:pStyle w:val="SageTableCellLeft"/>
              <w:rPr>
                <w:sz w:val="18"/>
                <w:szCs w:val="18"/>
              </w:rPr>
            </w:pPr>
          </w:p>
        </w:tc>
        <w:tc>
          <w:tcPr>
            <w:tcW w:w="708" w:type="pct"/>
          </w:tcPr>
          <w:p w:rsidRPr="00BC3BCE" w:rsidR="00D9031C" w:rsidP="00D8757F" w:rsidRDefault="00D9031C" w14:paraId="3D0C2D82" w14:textId="0EE94D86">
            <w:pPr>
              <w:pStyle w:val="SageTableCellLeft"/>
              <w:rPr>
                <w:sz w:val="18"/>
                <w:szCs w:val="18"/>
              </w:rPr>
            </w:pPr>
            <w:r>
              <w:rPr>
                <w:sz w:val="18"/>
                <w:szCs w:val="18"/>
              </w:rPr>
              <w:t>2</w:t>
            </w:r>
            <w:r w:rsidRPr="00BC3BCE">
              <w:rPr>
                <w:sz w:val="18"/>
                <w:szCs w:val="18"/>
              </w:rPr>
              <w:t>.5 tsp/</w:t>
            </w:r>
            <w:r>
              <w:rPr>
                <w:sz w:val="18"/>
                <w:szCs w:val="18"/>
              </w:rPr>
              <w:t>1</w:t>
            </w:r>
            <w:r w:rsidRPr="00BC3BCE">
              <w:rPr>
                <w:sz w:val="18"/>
                <w:szCs w:val="18"/>
              </w:rPr>
              <w:t>2.5 mL</w:t>
            </w:r>
          </w:p>
        </w:tc>
        <w:tc>
          <w:tcPr>
            <w:tcW w:w="707" w:type="pct"/>
          </w:tcPr>
          <w:p w:rsidRPr="00BC3BCE" w:rsidR="00D9031C" w:rsidP="00D8757F" w:rsidRDefault="00F125DA" w14:paraId="173AB33D" w14:textId="035F9ECF">
            <w:pPr>
              <w:pStyle w:val="SageTableCellLeft"/>
              <w:rPr>
                <w:sz w:val="18"/>
                <w:szCs w:val="18"/>
              </w:rPr>
            </w:pPr>
            <w:r>
              <w:rPr>
                <w:bCs/>
                <w:sz w:val="18"/>
                <w:szCs w:val="18"/>
              </w:rPr>
              <w:t>2.0 tsp/10 mL</w:t>
            </w:r>
          </w:p>
        </w:tc>
        <w:tc>
          <w:tcPr>
            <w:tcW w:w="849" w:type="pct"/>
          </w:tcPr>
          <w:p w:rsidRPr="00BC3BCE" w:rsidR="00D9031C" w:rsidP="00D8757F" w:rsidRDefault="0006571D" w14:paraId="0D9756F7" w14:textId="3B3C814F">
            <w:pPr>
              <w:pStyle w:val="SageTableCellLeft"/>
              <w:rPr>
                <w:sz w:val="18"/>
                <w:szCs w:val="18"/>
              </w:rPr>
            </w:pPr>
            <w:r>
              <w:rPr>
                <w:sz w:val="18"/>
                <w:szCs w:val="18"/>
              </w:rPr>
              <w:t>2</w:t>
            </w:r>
            <w:r w:rsidRPr="00BC3BCE">
              <w:rPr>
                <w:sz w:val="18"/>
                <w:szCs w:val="18"/>
              </w:rPr>
              <w:t>.5 tsp/</w:t>
            </w:r>
            <w:r>
              <w:rPr>
                <w:sz w:val="18"/>
                <w:szCs w:val="18"/>
              </w:rPr>
              <w:t>1</w:t>
            </w:r>
            <w:r w:rsidRPr="00BC3BCE">
              <w:rPr>
                <w:sz w:val="18"/>
                <w:szCs w:val="18"/>
              </w:rPr>
              <w:t>2.5 mL</w:t>
            </w:r>
          </w:p>
        </w:tc>
        <w:tc>
          <w:tcPr>
            <w:tcW w:w="1085" w:type="pct"/>
          </w:tcPr>
          <w:p w:rsidRPr="00BC3BCE" w:rsidR="00D9031C" w:rsidP="00D8757F" w:rsidRDefault="00F125DA" w14:paraId="5CC677E8" w14:textId="19E1D113">
            <w:pPr>
              <w:pStyle w:val="SageTableCellLeft"/>
              <w:rPr>
                <w:sz w:val="18"/>
                <w:szCs w:val="18"/>
              </w:rPr>
            </w:pPr>
            <w:r>
              <w:rPr>
                <w:bCs/>
                <w:sz w:val="18"/>
                <w:szCs w:val="18"/>
              </w:rPr>
              <w:t>2.0 tsp/10 mL</w:t>
            </w:r>
          </w:p>
        </w:tc>
      </w:tr>
      <w:tr w:rsidRPr="00BC3BCE" w:rsidR="00E3037E" w:rsidTr="355DAA00" w14:paraId="637AD518" w14:textId="77777777">
        <w:tc>
          <w:tcPr>
            <w:tcW w:w="942" w:type="pct"/>
          </w:tcPr>
          <w:p w:rsidRPr="00BC3BCE" w:rsidR="00E3037E" w:rsidP="00D8757F" w:rsidRDefault="00E3037E" w14:paraId="34B0FE3A" w14:textId="77777777">
            <w:pPr>
              <w:pStyle w:val="SageTableCellLeft"/>
              <w:rPr>
                <w:sz w:val="18"/>
                <w:szCs w:val="18"/>
              </w:rPr>
            </w:pPr>
            <w:r w:rsidRPr="00BC3BCE">
              <w:rPr>
                <w:sz w:val="18"/>
                <w:szCs w:val="18"/>
              </w:rPr>
              <w:t>ECG</w:t>
            </w:r>
          </w:p>
        </w:tc>
        <w:tc>
          <w:tcPr>
            <w:tcW w:w="708" w:type="pct"/>
          </w:tcPr>
          <w:p w:rsidRPr="00BC3BCE" w:rsidR="00E3037E" w:rsidP="00D8757F" w:rsidRDefault="00E3037E" w14:paraId="0515C1A1" w14:textId="77777777">
            <w:pPr>
              <w:pStyle w:val="SageTableCellLeft"/>
              <w:rPr>
                <w:sz w:val="18"/>
                <w:szCs w:val="18"/>
              </w:rPr>
            </w:pPr>
          </w:p>
        </w:tc>
        <w:tc>
          <w:tcPr>
            <w:tcW w:w="708" w:type="pct"/>
          </w:tcPr>
          <w:p w:rsidRPr="00BC3BCE" w:rsidR="00E3037E" w:rsidP="00D8757F" w:rsidRDefault="00E3037E" w14:paraId="2EB1E6B3" w14:textId="469633FC">
            <w:pPr>
              <w:pStyle w:val="SageTableCellLeft"/>
              <w:rPr>
                <w:sz w:val="18"/>
                <w:szCs w:val="18"/>
              </w:rPr>
            </w:pPr>
            <w:r w:rsidRPr="00BC3BCE">
              <w:rPr>
                <w:sz w:val="18"/>
                <w:szCs w:val="18"/>
              </w:rPr>
              <w:t>X</w:t>
            </w:r>
          </w:p>
        </w:tc>
        <w:tc>
          <w:tcPr>
            <w:tcW w:w="708" w:type="pct"/>
          </w:tcPr>
          <w:p w:rsidRPr="00BC3BCE" w:rsidR="00E3037E" w:rsidP="00D8757F" w:rsidRDefault="00E3037E" w14:paraId="79EC371E" w14:textId="10A2C3FA">
            <w:pPr>
              <w:pStyle w:val="SageTableCellLeft"/>
              <w:rPr>
                <w:sz w:val="18"/>
                <w:szCs w:val="18"/>
              </w:rPr>
            </w:pPr>
          </w:p>
        </w:tc>
        <w:tc>
          <w:tcPr>
            <w:tcW w:w="849" w:type="pct"/>
          </w:tcPr>
          <w:p w:rsidRPr="00BC3BCE" w:rsidR="00E3037E" w:rsidP="00D8757F" w:rsidRDefault="00E3037E" w14:paraId="760B6EC9" w14:textId="291846B3">
            <w:pPr>
              <w:pStyle w:val="SageTableCellLeft"/>
              <w:rPr>
                <w:sz w:val="18"/>
                <w:szCs w:val="18"/>
              </w:rPr>
            </w:pPr>
            <w:r w:rsidRPr="00BC3BCE">
              <w:rPr>
                <w:sz w:val="18"/>
                <w:szCs w:val="18"/>
              </w:rPr>
              <w:t xml:space="preserve">X </w:t>
            </w:r>
          </w:p>
        </w:tc>
        <w:tc>
          <w:tcPr>
            <w:tcW w:w="1085" w:type="pct"/>
          </w:tcPr>
          <w:p w:rsidRPr="00BC3BCE" w:rsidR="00E3037E" w:rsidP="00D8757F" w:rsidRDefault="00E3037E" w14:paraId="05387F5D" w14:textId="235D12B4">
            <w:pPr>
              <w:pStyle w:val="SageTableCellLeft"/>
              <w:rPr>
                <w:sz w:val="18"/>
                <w:szCs w:val="18"/>
              </w:rPr>
            </w:pPr>
          </w:p>
        </w:tc>
      </w:tr>
      <w:tr w:rsidRPr="00BC3BCE" w:rsidR="00E3037E" w:rsidTr="355DAA00" w14:paraId="7FFED1AC" w14:textId="77777777">
        <w:tc>
          <w:tcPr>
            <w:tcW w:w="942" w:type="pct"/>
          </w:tcPr>
          <w:p w:rsidRPr="00BC3BCE" w:rsidR="00E3037E" w:rsidP="00D8757F" w:rsidRDefault="00E3037E" w14:paraId="7A4DF067" w14:textId="77777777">
            <w:pPr>
              <w:pStyle w:val="SageTableCellLeft"/>
              <w:rPr>
                <w:sz w:val="18"/>
                <w:szCs w:val="18"/>
                <w:vertAlign w:val="superscript"/>
              </w:rPr>
            </w:pPr>
            <w:r w:rsidRPr="00BC3BCE">
              <w:rPr>
                <w:sz w:val="18"/>
                <w:szCs w:val="18"/>
              </w:rPr>
              <w:t>Urine sample</w:t>
            </w:r>
          </w:p>
        </w:tc>
        <w:tc>
          <w:tcPr>
            <w:tcW w:w="708" w:type="pct"/>
          </w:tcPr>
          <w:p w:rsidRPr="00BC3BCE" w:rsidR="00E3037E" w:rsidP="00D8757F" w:rsidRDefault="00E3037E" w14:paraId="1B0C94D5" w14:textId="77777777">
            <w:pPr>
              <w:pStyle w:val="SageTableCellLeft"/>
              <w:rPr>
                <w:sz w:val="18"/>
                <w:szCs w:val="18"/>
              </w:rPr>
            </w:pPr>
          </w:p>
        </w:tc>
        <w:tc>
          <w:tcPr>
            <w:tcW w:w="708" w:type="pct"/>
          </w:tcPr>
          <w:p w:rsidRPr="00BC3BCE" w:rsidR="00E3037E" w:rsidP="00D8757F" w:rsidRDefault="00E3037E" w14:paraId="4CB67B22" w14:textId="77777777">
            <w:pPr>
              <w:pStyle w:val="SageTableCellLeft"/>
              <w:rPr>
                <w:sz w:val="18"/>
                <w:szCs w:val="18"/>
              </w:rPr>
            </w:pPr>
          </w:p>
        </w:tc>
        <w:tc>
          <w:tcPr>
            <w:tcW w:w="708" w:type="pct"/>
          </w:tcPr>
          <w:p w:rsidRPr="00BC3BCE" w:rsidR="00E3037E" w:rsidP="00D8757F" w:rsidRDefault="00E3037E" w14:paraId="0F9E9355" w14:textId="77777777">
            <w:pPr>
              <w:pStyle w:val="SageTableCellLeft"/>
              <w:rPr>
                <w:sz w:val="18"/>
                <w:szCs w:val="18"/>
              </w:rPr>
            </w:pPr>
          </w:p>
        </w:tc>
        <w:tc>
          <w:tcPr>
            <w:tcW w:w="849" w:type="pct"/>
          </w:tcPr>
          <w:p w:rsidRPr="00BC3BCE" w:rsidR="00E3037E" w:rsidP="00D8757F" w:rsidRDefault="00E3037E" w14:paraId="5186DE66" w14:textId="446B7519">
            <w:pPr>
              <w:pStyle w:val="SageTableCellLeft"/>
              <w:rPr>
                <w:sz w:val="18"/>
                <w:szCs w:val="18"/>
              </w:rPr>
            </w:pPr>
            <w:r w:rsidRPr="00BC3BCE">
              <w:rPr>
                <w:sz w:val="18"/>
                <w:szCs w:val="18"/>
              </w:rPr>
              <w:t xml:space="preserve">X </w:t>
            </w:r>
          </w:p>
        </w:tc>
        <w:tc>
          <w:tcPr>
            <w:tcW w:w="1085" w:type="pct"/>
          </w:tcPr>
          <w:p w:rsidRPr="00BC3BCE" w:rsidR="00E3037E" w:rsidP="00D8757F" w:rsidRDefault="00E3037E" w14:paraId="4014FB70" w14:textId="77777777">
            <w:pPr>
              <w:pStyle w:val="SageTableCellLeft"/>
              <w:rPr>
                <w:sz w:val="18"/>
                <w:szCs w:val="18"/>
              </w:rPr>
            </w:pPr>
          </w:p>
        </w:tc>
      </w:tr>
      <w:tr w:rsidRPr="00BC3BCE" w:rsidR="00E3037E" w:rsidTr="355DAA00" w14:paraId="7F0DD36F" w14:textId="77777777">
        <w:tc>
          <w:tcPr>
            <w:tcW w:w="942" w:type="pct"/>
          </w:tcPr>
          <w:p w:rsidRPr="00BC3BCE" w:rsidR="00E3037E" w:rsidP="00D8757F" w:rsidRDefault="00E3037E" w14:paraId="6DBEB974" w14:textId="69780BD5">
            <w:pPr>
              <w:pStyle w:val="SageTableCellLeft"/>
              <w:rPr>
                <w:sz w:val="18"/>
                <w:szCs w:val="18"/>
              </w:rPr>
            </w:pPr>
            <w:r w:rsidRPr="00BC3BCE">
              <w:rPr>
                <w:sz w:val="18"/>
                <w:szCs w:val="18"/>
              </w:rPr>
              <w:t xml:space="preserve">Pregnancy Test </w:t>
            </w:r>
          </w:p>
        </w:tc>
        <w:tc>
          <w:tcPr>
            <w:tcW w:w="708" w:type="pct"/>
          </w:tcPr>
          <w:p w:rsidRPr="00BC3BCE" w:rsidR="00E3037E" w:rsidP="00D8757F" w:rsidRDefault="00E3037E" w14:paraId="48DD8EA7" w14:textId="77777777">
            <w:pPr>
              <w:pStyle w:val="SageTableCellLeft"/>
              <w:rPr>
                <w:sz w:val="18"/>
                <w:szCs w:val="18"/>
              </w:rPr>
            </w:pPr>
          </w:p>
        </w:tc>
        <w:tc>
          <w:tcPr>
            <w:tcW w:w="708" w:type="pct"/>
          </w:tcPr>
          <w:p w:rsidRPr="00BC3BCE" w:rsidR="00E3037E" w:rsidP="00D8757F" w:rsidRDefault="0020048C" w14:paraId="76B66BB7" w14:textId="3B3F3717">
            <w:pPr>
              <w:pStyle w:val="SageTableCellLeft"/>
              <w:rPr>
                <w:sz w:val="18"/>
                <w:szCs w:val="18"/>
              </w:rPr>
            </w:pPr>
            <w:r w:rsidRPr="00BC3BCE">
              <w:rPr>
                <w:sz w:val="18"/>
                <w:szCs w:val="18"/>
              </w:rPr>
              <w:t>X (urine)</w:t>
            </w:r>
          </w:p>
        </w:tc>
        <w:tc>
          <w:tcPr>
            <w:tcW w:w="708" w:type="pct"/>
          </w:tcPr>
          <w:p w:rsidRPr="00BC3BCE" w:rsidR="00E3037E" w:rsidP="00D8757F" w:rsidRDefault="00E3037E" w14:paraId="4F4F3D85" w14:textId="77777777">
            <w:pPr>
              <w:pStyle w:val="SageTableCellLeft"/>
              <w:rPr>
                <w:sz w:val="18"/>
                <w:szCs w:val="18"/>
              </w:rPr>
            </w:pPr>
            <w:r w:rsidRPr="00BC3BCE">
              <w:rPr>
                <w:sz w:val="18"/>
                <w:szCs w:val="18"/>
              </w:rPr>
              <w:t>X (urine)</w:t>
            </w:r>
          </w:p>
        </w:tc>
        <w:tc>
          <w:tcPr>
            <w:tcW w:w="849" w:type="pct"/>
          </w:tcPr>
          <w:p w:rsidRPr="00BC3BCE" w:rsidR="00E3037E" w:rsidP="00D8757F" w:rsidRDefault="00E3037E" w14:paraId="2DF802D7" w14:textId="77777777">
            <w:pPr>
              <w:pStyle w:val="SageTableCellLeft"/>
              <w:rPr>
                <w:sz w:val="18"/>
                <w:szCs w:val="18"/>
              </w:rPr>
            </w:pPr>
            <w:r w:rsidRPr="00BC3BCE">
              <w:rPr>
                <w:sz w:val="18"/>
                <w:szCs w:val="18"/>
              </w:rPr>
              <w:t>X (urine)</w:t>
            </w:r>
          </w:p>
        </w:tc>
        <w:tc>
          <w:tcPr>
            <w:tcW w:w="1085" w:type="pct"/>
          </w:tcPr>
          <w:p w:rsidRPr="00BC3BCE" w:rsidR="00E3037E" w:rsidP="00D8757F" w:rsidRDefault="00E3037E" w14:paraId="1EBE213D" w14:textId="56E7A193">
            <w:pPr>
              <w:pStyle w:val="SageTableCellLeft"/>
              <w:rPr>
                <w:sz w:val="18"/>
                <w:szCs w:val="18"/>
              </w:rPr>
            </w:pPr>
            <w:r w:rsidRPr="00BC3BCE">
              <w:rPr>
                <w:sz w:val="18"/>
                <w:szCs w:val="18"/>
              </w:rPr>
              <w:t xml:space="preserve">X </w:t>
            </w:r>
            <w:r w:rsidRPr="00BC3BCE" w:rsidR="0020048C">
              <w:rPr>
                <w:sz w:val="18"/>
                <w:szCs w:val="18"/>
              </w:rPr>
              <w:t xml:space="preserve">FU Week 2 (urine), FU Week 8 </w:t>
            </w:r>
            <w:r w:rsidRPr="00BC3BCE">
              <w:rPr>
                <w:sz w:val="18"/>
                <w:szCs w:val="18"/>
              </w:rPr>
              <w:t>(blood)</w:t>
            </w:r>
          </w:p>
        </w:tc>
      </w:tr>
      <w:tr w:rsidRPr="00BC3BCE" w:rsidR="00E3037E" w:rsidTr="355DAA00" w14:paraId="2EC38282" w14:textId="77777777">
        <w:tc>
          <w:tcPr>
            <w:tcW w:w="942" w:type="pct"/>
          </w:tcPr>
          <w:p w:rsidRPr="00BC3BCE" w:rsidR="00E3037E" w:rsidP="00D8757F" w:rsidRDefault="00E3037E" w14:paraId="507544F5" w14:textId="77777777">
            <w:pPr>
              <w:pStyle w:val="SageTableCellLeft"/>
              <w:rPr>
                <w:sz w:val="18"/>
                <w:szCs w:val="18"/>
              </w:rPr>
            </w:pPr>
            <w:r w:rsidRPr="00BC3BCE">
              <w:rPr>
                <w:sz w:val="18"/>
                <w:szCs w:val="18"/>
              </w:rPr>
              <w:t>Adverse Events and Medications taken</w:t>
            </w:r>
          </w:p>
        </w:tc>
        <w:tc>
          <w:tcPr>
            <w:tcW w:w="708" w:type="pct"/>
          </w:tcPr>
          <w:p w:rsidRPr="00BC3BCE" w:rsidR="00E3037E" w:rsidP="00D8757F" w:rsidRDefault="00E3037E" w14:paraId="3DE339C1" w14:textId="77777777">
            <w:pPr>
              <w:pStyle w:val="SageTableCellLeft"/>
              <w:rPr>
                <w:sz w:val="18"/>
                <w:szCs w:val="18"/>
              </w:rPr>
            </w:pPr>
          </w:p>
        </w:tc>
        <w:tc>
          <w:tcPr>
            <w:tcW w:w="708" w:type="pct"/>
          </w:tcPr>
          <w:p w:rsidRPr="00BC3BCE" w:rsidR="00E3037E" w:rsidP="00D8757F" w:rsidRDefault="00E3037E" w14:paraId="512B7748" w14:textId="77777777">
            <w:pPr>
              <w:pStyle w:val="SageTableCellLeft"/>
              <w:rPr>
                <w:sz w:val="18"/>
                <w:szCs w:val="18"/>
              </w:rPr>
            </w:pPr>
            <w:r w:rsidRPr="00BC3BCE">
              <w:rPr>
                <w:sz w:val="18"/>
                <w:szCs w:val="18"/>
              </w:rPr>
              <w:t>X</w:t>
            </w:r>
          </w:p>
        </w:tc>
        <w:tc>
          <w:tcPr>
            <w:tcW w:w="708" w:type="pct"/>
          </w:tcPr>
          <w:p w:rsidRPr="00BC3BCE" w:rsidR="00E3037E" w:rsidP="00D8757F" w:rsidRDefault="00E3037E" w14:paraId="0B8BDAA7" w14:textId="77777777">
            <w:pPr>
              <w:pStyle w:val="SageTableCellLeft"/>
              <w:rPr>
                <w:sz w:val="18"/>
                <w:szCs w:val="18"/>
              </w:rPr>
            </w:pPr>
            <w:r w:rsidRPr="00BC3BCE">
              <w:rPr>
                <w:sz w:val="18"/>
                <w:szCs w:val="18"/>
              </w:rPr>
              <w:t>X</w:t>
            </w:r>
          </w:p>
        </w:tc>
        <w:tc>
          <w:tcPr>
            <w:tcW w:w="849" w:type="pct"/>
          </w:tcPr>
          <w:p w:rsidRPr="00BC3BCE" w:rsidR="00E3037E" w:rsidP="00D8757F" w:rsidRDefault="00E3037E" w14:paraId="0F4FF5D0" w14:textId="77777777">
            <w:pPr>
              <w:pStyle w:val="SageTableCellLeft"/>
              <w:rPr>
                <w:sz w:val="18"/>
                <w:szCs w:val="18"/>
              </w:rPr>
            </w:pPr>
            <w:r w:rsidRPr="00BC3BCE">
              <w:rPr>
                <w:sz w:val="18"/>
                <w:szCs w:val="18"/>
              </w:rPr>
              <w:t>X</w:t>
            </w:r>
          </w:p>
        </w:tc>
        <w:tc>
          <w:tcPr>
            <w:tcW w:w="1085" w:type="pct"/>
          </w:tcPr>
          <w:p w:rsidRPr="00BC3BCE" w:rsidR="00E3037E" w:rsidP="00D8757F" w:rsidRDefault="00E3037E" w14:paraId="1B2D2A7B" w14:textId="77777777">
            <w:pPr>
              <w:pStyle w:val="SageTableCellLeft"/>
              <w:rPr>
                <w:sz w:val="18"/>
                <w:szCs w:val="18"/>
              </w:rPr>
            </w:pPr>
            <w:r w:rsidRPr="00BC3BCE">
              <w:rPr>
                <w:sz w:val="18"/>
                <w:szCs w:val="18"/>
              </w:rPr>
              <w:t>X</w:t>
            </w:r>
          </w:p>
        </w:tc>
      </w:tr>
      <w:tr w:rsidRPr="00BC3BCE" w:rsidR="00E3037E" w:rsidTr="355DAA00" w14:paraId="4F3EF11B" w14:textId="77777777">
        <w:tc>
          <w:tcPr>
            <w:tcW w:w="942" w:type="pct"/>
          </w:tcPr>
          <w:p w:rsidRPr="00BC3BCE" w:rsidR="00E3037E" w:rsidP="00D8757F" w:rsidRDefault="00E3037E" w14:paraId="1D727631" w14:textId="7D18FD90">
            <w:pPr>
              <w:pStyle w:val="SageTableCellLeft"/>
              <w:rPr>
                <w:sz w:val="18"/>
                <w:szCs w:val="18"/>
                <w:vertAlign w:val="superscript"/>
              </w:rPr>
            </w:pPr>
            <w:r w:rsidRPr="00BC3BCE">
              <w:rPr>
                <w:sz w:val="18"/>
                <w:szCs w:val="18"/>
              </w:rPr>
              <w:t xml:space="preserve">Columbia Suicide Severity Rating Scale </w:t>
            </w:r>
          </w:p>
        </w:tc>
        <w:tc>
          <w:tcPr>
            <w:tcW w:w="708" w:type="pct"/>
          </w:tcPr>
          <w:p w:rsidRPr="00BC3BCE" w:rsidR="00E3037E" w:rsidP="00D8757F" w:rsidRDefault="00E3037E" w14:paraId="4B2CFBC9" w14:textId="77777777">
            <w:pPr>
              <w:pStyle w:val="SageTableCellLeft"/>
              <w:rPr>
                <w:sz w:val="18"/>
                <w:szCs w:val="18"/>
                <w:highlight w:val="yellow"/>
              </w:rPr>
            </w:pPr>
          </w:p>
        </w:tc>
        <w:tc>
          <w:tcPr>
            <w:tcW w:w="708" w:type="pct"/>
          </w:tcPr>
          <w:p w:rsidRPr="00BC3BCE" w:rsidR="00E3037E" w:rsidP="00D8757F" w:rsidRDefault="00E3037E" w14:paraId="17C41A86" w14:textId="77777777">
            <w:pPr>
              <w:pStyle w:val="SageTableCellLeft"/>
              <w:rPr>
                <w:sz w:val="18"/>
                <w:szCs w:val="18"/>
              </w:rPr>
            </w:pPr>
            <w:r w:rsidRPr="00BC3BCE">
              <w:rPr>
                <w:sz w:val="18"/>
                <w:szCs w:val="18"/>
              </w:rPr>
              <w:t>X</w:t>
            </w:r>
          </w:p>
        </w:tc>
        <w:tc>
          <w:tcPr>
            <w:tcW w:w="708" w:type="pct"/>
          </w:tcPr>
          <w:p w:rsidRPr="00BC3BCE" w:rsidR="00E3037E" w:rsidP="00D8757F" w:rsidRDefault="00E3037E" w14:paraId="593A4B9D" w14:textId="77777777">
            <w:pPr>
              <w:pStyle w:val="SageTableCellLeft"/>
              <w:rPr>
                <w:sz w:val="18"/>
                <w:szCs w:val="18"/>
              </w:rPr>
            </w:pPr>
            <w:r w:rsidRPr="00BC3BCE">
              <w:rPr>
                <w:sz w:val="18"/>
                <w:szCs w:val="18"/>
              </w:rPr>
              <w:t>X</w:t>
            </w:r>
          </w:p>
        </w:tc>
        <w:tc>
          <w:tcPr>
            <w:tcW w:w="849" w:type="pct"/>
          </w:tcPr>
          <w:p w:rsidRPr="00BC3BCE" w:rsidR="00E3037E" w:rsidP="00D8757F" w:rsidRDefault="00E3037E" w14:paraId="2C73A412" w14:textId="77777777">
            <w:pPr>
              <w:pStyle w:val="SageTableCellLeft"/>
              <w:rPr>
                <w:sz w:val="18"/>
                <w:szCs w:val="18"/>
              </w:rPr>
            </w:pPr>
            <w:r w:rsidRPr="00BC3BCE">
              <w:rPr>
                <w:sz w:val="18"/>
                <w:szCs w:val="18"/>
              </w:rPr>
              <w:t>X</w:t>
            </w:r>
          </w:p>
        </w:tc>
        <w:tc>
          <w:tcPr>
            <w:tcW w:w="1085" w:type="pct"/>
          </w:tcPr>
          <w:p w:rsidRPr="00BC3BCE" w:rsidR="00E3037E" w:rsidP="00D8757F" w:rsidRDefault="0020048C" w14:paraId="07A7E669" w14:textId="50C60640">
            <w:pPr>
              <w:pStyle w:val="SageTableCellLeft"/>
              <w:rPr>
                <w:sz w:val="18"/>
                <w:szCs w:val="18"/>
              </w:rPr>
            </w:pPr>
            <w:r w:rsidRPr="00BC3BCE">
              <w:rPr>
                <w:sz w:val="18"/>
                <w:szCs w:val="18"/>
              </w:rPr>
              <w:t>X (FU Week 2 only)</w:t>
            </w:r>
          </w:p>
        </w:tc>
      </w:tr>
      <w:tr w:rsidRPr="00BC3BCE" w:rsidR="00E3037E" w:rsidTr="355DAA00" w14:paraId="38A2C27E" w14:textId="77777777">
        <w:trPr>
          <w:trHeight w:val="285"/>
        </w:trPr>
        <w:tc>
          <w:tcPr>
            <w:tcW w:w="942" w:type="pct"/>
          </w:tcPr>
          <w:p w:rsidRPr="00BC3BCE" w:rsidR="00E3037E" w:rsidP="00D8757F" w:rsidRDefault="00E3037E" w14:paraId="3CB48408" w14:textId="77777777">
            <w:pPr>
              <w:pStyle w:val="SageTableCellLeft"/>
              <w:rPr>
                <w:sz w:val="18"/>
                <w:szCs w:val="18"/>
              </w:rPr>
            </w:pPr>
            <w:r w:rsidRPr="00BC3BCE">
              <w:rPr>
                <w:sz w:val="18"/>
                <w:szCs w:val="18"/>
              </w:rPr>
              <w:t>Dispense Study Drug</w:t>
            </w:r>
          </w:p>
        </w:tc>
        <w:tc>
          <w:tcPr>
            <w:tcW w:w="708" w:type="pct"/>
          </w:tcPr>
          <w:p w:rsidRPr="00BC3BCE" w:rsidR="00E3037E" w:rsidP="00D8757F" w:rsidRDefault="00E3037E" w14:paraId="7439FDF8" w14:textId="77777777">
            <w:pPr>
              <w:pStyle w:val="SageTableCellLeft"/>
              <w:rPr>
                <w:sz w:val="18"/>
                <w:szCs w:val="18"/>
              </w:rPr>
            </w:pPr>
          </w:p>
        </w:tc>
        <w:tc>
          <w:tcPr>
            <w:tcW w:w="708" w:type="pct"/>
          </w:tcPr>
          <w:p w:rsidRPr="00BC3BCE" w:rsidR="00E3037E" w:rsidP="00D8757F" w:rsidRDefault="00E3037E" w14:paraId="6FD115D7" w14:textId="77777777">
            <w:pPr>
              <w:pStyle w:val="SageTableCellLeft"/>
              <w:rPr>
                <w:sz w:val="18"/>
                <w:szCs w:val="18"/>
              </w:rPr>
            </w:pPr>
          </w:p>
        </w:tc>
        <w:tc>
          <w:tcPr>
            <w:tcW w:w="708" w:type="pct"/>
          </w:tcPr>
          <w:p w:rsidRPr="00BC3BCE" w:rsidR="00E3037E" w:rsidP="00D8757F" w:rsidRDefault="00E3037E" w14:paraId="433FD7F6" w14:textId="77777777">
            <w:pPr>
              <w:pStyle w:val="SageTableCellLeft"/>
              <w:rPr>
                <w:sz w:val="18"/>
                <w:szCs w:val="18"/>
              </w:rPr>
            </w:pPr>
            <w:r w:rsidRPr="00BC3BCE">
              <w:rPr>
                <w:sz w:val="18"/>
                <w:szCs w:val="18"/>
              </w:rPr>
              <w:t>X</w:t>
            </w:r>
          </w:p>
        </w:tc>
        <w:tc>
          <w:tcPr>
            <w:tcW w:w="849" w:type="pct"/>
          </w:tcPr>
          <w:p w:rsidRPr="00BC3BCE" w:rsidR="00E3037E" w:rsidP="00D8757F" w:rsidRDefault="00E3037E" w14:paraId="034CBFC7" w14:textId="57EA9B44">
            <w:pPr>
              <w:pStyle w:val="SageTableCellLeft"/>
              <w:rPr>
                <w:sz w:val="18"/>
                <w:szCs w:val="18"/>
              </w:rPr>
            </w:pPr>
          </w:p>
        </w:tc>
        <w:tc>
          <w:tcPr>
            <w:tcW w:w="1085" w:type="pct"/>
          </w:tcPr>
          <w:p w:rsidRPr="00BC3BCE" w:rsidR="00E3037E" w:rsidP="00D8757F" w:rsidRDefault="00E3037E" w14:paraId="7D40C3C1" w14:textId="77777777">
            <w:pPr>
              <w:pStyle w:val="SageTableCellLeft"/>
              <w:rPr>
                <w:sz w:val="18"/>
                <w:szCs w:val="18"/>
              </w:rPr>
            </w:pPr>
          </w:p>
        </w:tc>
      </w:tr>
      <w:tr w:rsidRPr="00BC3BCE" w:rsidR="00E3037E" w:rsidTr="355DAA00" w14:paraId="2163C3E6" w14:textId="77777777">
        <w:trPr>
          <w:trHeight w:val="396"/>
        </w:trPr>
        <w:tc>
          <w:tcPr>
            <w:tcW w:w="942" w:type="pct"/>
          </w:tcPr>
          <w:p w:rsidRPr="00BC3BCE" w:rsidR="00E3037E" w:rsidP="00D8757F" w:rsidRDefault="00E3037E" w14:paraId="570C2D85" w14:textId="77777777">
            <w:pPr>
              <w:pStyle w:val="SageTableCellLeft"/>
              <w:spacing w:before="0" w:after="0"/>
              <w:rPr>
                <w:sz w:val="18"/>
                <w:szCs w:val="18"/>
              </w:rPr>
            </w:pPr>
            <w:r w:rsidRPr="00BC3BCE">
              <w:rPr>
                <w:sz w:val="18"/>
                <w:szCs w:val="18"/>
              </w:rPr>
              <w:t>Take study medication</w:t>
            </w:r>
          </w:p>
        </w:tc>
        <w:tc>
          <w:tcPr>
            <w:tcW w:w="708" w:type="pct"/>
          </w:tcPr>
          <w:p w:rsidRPr="00BC3BCE" w:rsidR="00E3037E" w:rsidP="00D8757F" w:rsidRDefault="00E3037E" w14:paraId="093B27AE" w14:textId="77777777">
            <w:pPr>
              <w:pStyle w:val="SageTableCellLeft"/>
              <w:spacing w:before="0" w:after="0"/>
              <w:rPr>
                <w:sz w:val="18"/>
                <w:szCs w:val="18"/>
              </w:rPr>
            </w:pPr>
          </w:p>
        </w:tc>
        <w:tc>
          <w:tcPr>
            <w:tcW w:w="2265" w:type="pct"/>
            <w:gridSpan w:val="3"/>
          </w:tcPr>
          <w:p w:rsidRPr="00BC3BCE" w:rsidR="00E3037E" w:rsidP="00D8757F" w:rsidRDefault="00E3037E" w14:paraId="3D6DE1F4" w14:textId="58CFF99D">
            <w:pPr>
              <w:pStyle w:val="SageTableCellLeft"/>
              <w:spacing w:before="0" w:after="0"/>
              <w:rPr>
                <w:sz w:val="18"/>
                <w:szCs w:val="18"/>
              </w:rPr>
            </w:pPr>
            <w:r w:rsidRPr="00BC3BCE">
              <w:rPr>
                <w:sz w:val="18"/>
                <w:szCs w:val="18"/>
              </w:rPr>
              <w:t xml:space="preserve">Take study medication </w:t>
            </w:r>
            <w:r w:rsidRPr="00BC3BCE" w:rsidR="0020048C">
              <w:rPr>
                <w:sz w:val="18"/>
                <w:szCs w:val="18"/>
              </w:rPr>
              <w:t>daily</w:t>
            </w:r>
            <w:r w:rsidRPr="00BC3BCE">
              <w:rPr>
                <w:sz w:val="18"/>
                <w:szCs w:val="18"/>
              </w:rPr>
              <w:t xml:space="preserve"> </w:t>
            </w:r>
          </w:p>
        </w:tc>
        <w:tc>
          <w:tcPr>
            <w:tcW w:w="1085" w:type="pct"/>
          </w:tcPr>
          <w:p w:rsidRPr="00BC3BCE" w:rsidR="00E3037E" w:rsidP="00D8757F" w:rsidRDefault="00E3037E" w14:paraId="2D9AA975" w14:textId="77777777">
            <w:pPr>
              <w:pStyle w:val="SageTableCellLeft"/>
              <w:spacing w:before="0" w:after="0"/>
              <w:rPr>
                <w:sz w:val="18"/>
                <w:szCs w:val="18"/>
              </w:rPr>
            </w:pPr>
          </w:p>
        </w:tc>
      </w:tr>
      <w:tr w:rsidRPr="00BC3BCE" w:rsidR="00E3037E" w:rsidTr="355DAA00" w14:paraId="737C2CC6" w14:textId="77777777">
        <w:trPr>
          <w:trHeight w:val="512"/>
        </w:trPr>
        <w:tc>
          <w:tcPr>
            <w:tcW w:w="942" w:type="pct"/>
          </w:tcPr>
          <w:p w:rsidRPr="00BC3BCE" w:rsidR="00E3037E" w:rsidP="00D8757F" w:rsidRDefault="00E3037E" w14:paraId="0B5F1298" w14:textId="77777777">
            <w:pPr>
              <w:pStyle w:val="SageTableCellLeft"/>
              <w:rPr>
                <w:sz w:val="18"/>
                <w:szCs w:val="18"/>
              </w:rPr>
            </w:pPr>
            <w:r w:rsidRPr="00BC3BCE">
              <w:rPr>
                <w:sz w:val="18"/>
                <w:szCs w:val="18"/>
              </w:rPr>
              <w:t xml:space="preserve">Return unused study drug &amp; empty wallets </w:t>
            </w:r>
          </w:p>
        </w:tc>
        <w:tc>
          <w:tcPr>
            <w:tcW w:w="708" w:type="pct"/>
          </w:tcPr>
          <w:p w:rsidRPr="00BC3BCE" w:rsidR="00E3037E" w:rsidP="00D8757F" w:rsidRDefault="00E3037E" w14:paraId="595901FF" w14:textId="77777777">
            <w:pPr>
              <w:pStyle w:val="SageTableCellLeft"/>
              <w:rPr>
                <w:sz w:val="18"/>
                <w:szCs w:val="18"/>
              </w:rPr>
            </w:pPr>
          </w:p>
        </w:tc>
        <w:tc>
          <w:tcPr>
            <w:tcW w:w="708" w:type="pct"/>
          </w:tcPr>
          <w:p w:rsidRPr="00BC3BCE" w:rsidR="00E3037E" w:rsidP="00D8757F" w:rsidRDefault="00E3037E" w14:paraId="46AE76FE" w14:textId="77777777">
            <w:pPr>
              <w:pStyle w:val="SageTableCellLeft"/>
              <w:rPr>
                <w:sz w:val="18"/>
                <w:szCs w:val="18"/>
              </w:rPr>
            </w:pPr>
            <w:r w:rsidRPr="00BC3BCE">
              <w:rPr>
                <w:sz w:val="18"/>
                <w:szCs w:val="18"/>
              </w:rPr>
              <w:t>X</w:t>
            </w:r>
          </w:p>
        </w:tc>
        <w:tc>
          <w:tcPr>
            <w:tcW w:w="708" w:type="pct"/>
          </w:tcPr>
          <w:p w:rsidRPr="00BC3BCE" w:rsidR="00E3037E" w:rsidP="00D8757F" w:rsidRDefault="00E3037E" w14:paraId="2E17C292" w14:textId="77777777">
            <w:pPr>
              <w:pStyle w:val="SageTableCellLeft"/>
              <w:rPr>
                <w:sz w:val="18"/>
                <w:szCs w:val="18"/>
              </w:rPr>
            </w:pPr>
            <w:r w:rsidRPr="00BC3BCE">
              <w:rPr>
                <w:sz w:val="18"/>
                <w:szCs w:val="18"/>
              </w:rPr>
              <w:t>X</w:t>
            </w:r>
          </w:p>
        </w:tc>
        <w:tc>
          <w:tcPr>
            <w:tcW w:w="849" w:type="pct"/>
          </w:tcPr>
          <w:p w:rsidRPr="00BC3BCE" w:rsidR="00E3037E" w:rsidP="00D8757F" w:rsidRDefault="00E3037E" w14:paraId="60901BC7" w14:textId="77777777">
            <w:pPr>
              <w:pStyle w:val="SageTableCellLeft"/>
              <w:rPr>
                <w:sz w:val="18"/>
                <w:szCs w:val="18"/>
              </w:rPr>
            </w:pPr>
            <w:r w:rsidRPr="00BC3BCE">
              <w:rPr>
                <w:sz w:val="18"/>
                <w:szCs w:val="18"/>
              </w:rPr>
              <w:t>X</w:t>
            </w:r>
          </w:p>
        </w:tc>
        <w:tc>
          <w:tcPr>
            <w:tcW w:w="1085" w:type="pct"/>
          </w:tcPr>
          <w:p w:rsidRPr="00BC3BCE" w:rsidR="00E3037E" w:rsidP="00D8757F" w:rsidRDefault="00E3037E" w14:paraId="32E41812" w14:textId="77777777">
            <w:pPr>
              <w:pStyle w:val="SageTableCellLeft"/>
              <w:rPr>
                <w:sz w:val="18"/>
                <w:szCs w:val="18"/>
              </w:rPr>
            </w:pPr>
          </w:p>
        </w:tc>
      </w:tr>
      <w:tr w:rsidRPr="00BC3BCE" w:rsidR="00E3037E" w:rsidTr="355DAA00" w14:paraId="1A08EB12" w14:textId="77777777">
        <w:trPr>
          <w:trHeight w:val="248"/>
        </w:trPr>
        <w:tc>
          <w:tcPr>
            <w:tcW w:w="942" w:type="pct"/>
            <w:tcBorders>
              <w:bottom w:val="single" w:color="auto" w:sz="4" w:space="0"/>
            </w:tcBorders>
          </w:tcPr>
          <w:p w:rsidRPr="00BC3BCE" w:rsidR="00E3037E" w:rsidP="00D8757F" w:rsidRDefault="00E3037E" w14:paraId="306EDB85" w14:textId="77777777">
            <w:pPr>
              <w:pStyle w:val="SageTableCellLeft"/>
              <w:rPr>
                <w:sz w:val="18"/>
                <w:szCs w:val="18"/>
              </w:rPr>
            </w:pPr>
            <w:r w:rsidRPr="00BC3BCE">
              <w:rPr>
                <w:sz w:val="18"/>
                <w:szCs w:val="18"/>
              </w:rPr>
              <w:t xml:space="preserve">Questionnaires </w:t>
            </w:r>
          </w:p>
        </w:tc>
        <w:tc>
          <w:tcPr>
            <w:tcW w:w="708" w:type="pct"/>
            <w:tcBorders>
              <w:bottom w:val="single" w:color="auto" w:sz="4" w:space="0"/>
            </w:tcBorders>
          </w:tcPr>
          <w:p w:rsidRPr="00BC3BCE" w:rsidR="00E3037E" w:rsidP="00D8757F" w:rsidRDefault="00E3037E" w14:paraId="27E84B18" w14:textId="77777777">
            <w:pPr>
              <w:pStyle w:val="SageTableCellLeft"/>
              <w:rPr>
                <w:sz w:val="18"/>
                <w:szCs w:val="18"/>
              </w:rPr>
            </w:pPr>
          </w:p>
        </w:tc>
        <w:tc>
          <w:tcPr>
            <w:tcW w:w="708" w:type="pct"/>
            <w:tcBorders>
              <w:bottom w:val="single" w:color="auto" w:sz="4" w:space="0"/>
            </w:tcBorders>
          </w:tcPr>
          <w:p w:rsidRPr="00BC3BCE" w:rsidR="00E3037E" w:rsidP="00D8757F" w:rsidRDefault="00E3037E" w14:paraId="1595A007" w14:textId="77777777">
            <w:pPr>
              <w:pStyle w:val="SageTableCellLeft"/>
              <w:rPr>
                <w:sz w:val="18"/>
                <w:szCs w:val="18"/>
              </w:rPr>
            </w:pPr>
          </w:p>
        </w:tc>
        <w:tc>
          <w:tcPr>
            <w:tcW w:w="708" w:type="pct"/>
            <w:tcBorders>
              <w:bottom w:val="single" w:color="auto" w:sz="4" w:space="0"/>
            </w:tcBorders>
          </w:tcPr>
          <w:p w:rsidRPr="00BC3BCE" w:rsidR="00E3037E" w:rsidP="00D8757F" w:rsidRDefault="00E3037E" w14:paraId="2828EAE3" w14:textId="77777777">
            <w:pPr>
              <w:pStyle w:val="SageTableCellLeft"/>
              <w:rPr>
                <w:sz w:val="18"/>
                <w:szCs w:val="18"/>
              </w:rPr>
            </w:pPr>
          </w:p>
        </w:tc>
        <w:tc>
          <w:tcPr>
            <w:tcW w:w="849" w:type="pct"/>
            <w:tcBorders>
              <w:bottom w:val="single" w:color="auto" w:sz="4" w:space="0"/>
            </w:tcBorders>
          </w:tcPr>
          <w:p w:rsidRPr="00BC3BCE" w:rsidR="00E3037E" w:rsidP="00D8757F" w:rsidRDefault="00E3037E" w14:paraId="44C7BEBC" w14:textId="6C517233">
            <w:pPr>
              <w:pStyle w:val="SageTableCellLeft"/>
              <w:rPr>
                <w:sz w:val="18"/>
                <w:szCs w:val="18"/>
              </w:rPr>
            </w:pPr>
            <w:r w:rsidRPr="00BC3BCE">
              <w:rPr>
                <w:sz w:val="18"/>
                <w:szCs w:val="18"/>
              </w:rPr>
              <w:t xml:space="preserve">X </w:t>
            </w:r>
          </w:p>
        </w:tc>
        <w:tc>
          <w:tcPr>
            <w:tcW w:w="1085" w:type="pct"/>
            <w:tcBorders>
              <w:bottom w:val="single" w:color="auto" w:sz="4" w:space="0"/>
            </w:tcBorders>
          </w:tcPr>
          <w:p w:rsidRPr="00BC3BCE" w:rsidR="00E3037E" w:rsidP="00D8757F" w:rsidRDefault="00E3037E" w14:paraId="180F3249" w14:textId="77777777">
            <w:pPr>
              <w:pStyle w:val="SageTableCellLeft"/>
              <w:rPr>
                <w:sz w:val="18"/>
                <w:szCs w:val="18"/>
              </w:rPr>
            </w:pPr>
          </w:p>
        </w:tc>
      </w:tr>
      <w:tr w:rsidRPr="00BC3BCE" w:rsidR="00D8757F" w:rsidTr="355DAA00" w14:paraId="15CD0AAB" w14:textId="77777777">
        <w:trPr>
          <w:trHeight w:val="248"/>
        </w:trPr>
        <w:tc>
          <w:tcPr>
            <w:tcW w:w="5000" w:type="pct"/>
            <w:gridSpan w:val="6"/>
            <w:tcBorders>
              <w:left w:val="nil"/>
              <w:bottom w:val="nil"/>
              <w:right w:val="nil"/>
            </w:tcBorders>
          </w:tcPr>
          <w:p w:rsidRPr="00BC3BCE" w:rsidR="00D8757F" w:rsidP="00D8757F" w:rsidRDefault="00D8757F" w14:paraId="632ECF21" w14:textId="45A39BDF">
            <w:pPr>
              <w:pStyle w:val="SageTableCellLeft"/>
              <w:rPr>
                <w:sz w:val="18"/>
                <w:szCs w:val="18"/>
              </w:rPr>
            </w:pPr>
            <w:r w:rsidRPr="00BC3BCE">
              <w:rPr>
                <w:sz w:val="18"/>
                <w:szCs w:val="18"/>
              </w:rPr>
              <w:t>Abbreviations: ECG=electrocardiogram; FU=Follow-up; tsp=teaspoon</w:t>
            </w:r>
            <w:r w:rsidRPr="00BC3BCE" w:rsidR="006C7FF9">
              <w:rPr>
                <w:sz w:val="18"/>
                <w:szCs w:val="18"/>
              </w:rPr>
              <w:t>.</w:t>
            </w:r>
            <w:r w:rsidRPr="00BC3BCE">
              <w:rPr>
                <w:sz w:val="18"/>
                <w:szCs w:val="18"/>
              </w:rPr>
              <w:t xml:space="preserve"> </w:t>
            </w:r>
          </w:p>
        </w:tc>
      </w:tr>
    </w:tbl>
    <w:p w:rsidRPr="00BC3BCE" w:rsidR="00A45029" w:rsidP="00BD3B97" w:rsidRDefault="00A45029" w14:paraId="1E569932" w14:textId="77777777">
      <w:pPr>
        <w:rPr>
          <w:sz w:val="24"/>
          <w:szCs w:val="24"/>
        </w:rPr>
        <w:sectPr w:rsidRPr="00BC3BCE" w:rsidR="00A45029" w:rsidSect="00AB6CC0">
          <w:pgSz w:w="15840" w:h="12240" w:orient="landscape"/>
          <w:pgMar w:top="1440" w:right="1440" w:bottom="1440" w:left="993" w:header="720" w:footer="720" w:gutter="0"/>
          <w:cols w:space="720"/>
          <w:docGrid w:linePitch="360"/>
        </w:sectPr>
      </w:pPr>
    </w:p>
    <w:p w:rsidRPr="00C27052" w:rsidR="00C27052" w:rsidP="00C27052" w:rsidRDefault="00C27052" w14:paraId="27D9AF58" w14:textId="3E5564E3">
      <w:pPr>
        <w:spacing w:before="120" w:after="120" w:line="276" w:lineRule="auto"/>
        <w:jc w:val="both"/>
        <w:rPr>
          <w:rFonts w:eastAsia="Calibri" w:cs="Arial"/>
          <w:b/>
          <w:bCs/>
          <w:szCs w:val="22"/>
          <w:lang w:val="en-GB" w:eastAsia="en-AU"/>
        </w:rPr>
      </w:pPr>
      <w:r w:rsidRPr="00C27052">
        <w:rPr>
          <w:rFonts w:eastAsia="Calibri" w:cs="Arial"/>
          <w:b/>
          <w:bCs/>
          <w:szCs w:val="22"/>
          <w:lang w:val="en-GB" w:eastAsia="en-AU"/>
        </w:rPr>
        <w:lastRenderedPageBreak/>
        <w:t>Blood Sampling</w:t>
      </w:r>
      <w:r w:rsidR="002746A2">
        <w:rPr>
          <w:rFonts w:eastAsia="Calibri" w:cs="Arial"/>
          <w:b/>
          <w:bCs/>
          <w:szCs w:val="22"/>
          <w:lang w:val="en-GB" w:eastAsia="en-AU"/>
        </w:rPr>
        <w:t>:</w:t>
      </w:r>
    </w:p>
    <w:p w:rsidR="00144DD0" w:rsidP="00C27052" w:rsidRDefault="00C27052" w14:paraId="680B023D" w14:textId="08E39E32">
      <w:pPr>
        <w:spacing w:before="120" w:after="120" w:line="276" w:lineRule="auto"/>
        <w:jc w:val="both"/>
        <w:rPr>
          <w:rFonts w:eastAsia="Calibri" w:cs="Arial"/>
          <w:szCs w:val="22"/>
          <w:lang w:val="en-GB" w:eastAsia="en-AU"/>
        </w:rPr>
      </w:pPr>
      <w:r w:rsidRPr="00C27052">
        <w:rPr>
          <w:rFonts w:eastAsia="Calibri" w:cs="Arial"/>
          <w:szCs w:val="22"/>
          <w:lang w:val="en-GB" w:eastAsia="en-AU"/>
        </w:rPr>
        <w:t>As part of the study, blood samples will be collected. This will be done by inserting a sterile needle into one of your veins. The quantity and timing of blood draws may vary. A total of</w:t>
      </w:r>
      <w:r w:rsidR="00201820">
        <w:rPr>
          <w:rFonts w:eastAsia="Calibri" w:cs="Arial"/>
          <w:szCs w:val="22"/>
          <w:lang w:val="en-GB" w:eastAsia="en-AU"/>
        </w:rPr>
        <w:t xml:space="preserve"> </w:t>
      </w:r>
      <w:r w:rsidRPr="00201820" w:rsidR="00201820">
        <w:rPr>
          <w:rFonts w:eastAsia="Calibri" w:cs="Arial"/>
          <w:szCs w:val="22"/>
          <w:lang w:eastAsia="en-AU"/>
        </w:rPr>
        <w:t>142.5 mL or 28.5 teaspoons in 13 blood samples</w:t>
      </w:r>
      <w:r w:rsidR="00201820">
        <w:rPr>
          <w:rFonts w:eastAsia="Calibri" w:cs="Arial"/>
          <w:szCs w:val="22"/>
          <w:lang w:val="en-GB" w:eastAsia="en-AU"/>
        </w:rPr>
        <w:t xml:space="preserve"> </w:t>
      </w:r>
      <w:r w:rsidRPr="00C27052">
        <w:rPr>
          <w:rFonts w:eastAsia="Calibri" w:cs="Arial"/>
          <w:szCs w:val="22"/>
          <w:lang w:val="en-GB" w:eastAsia="en-AU"/>
        </w:rPr>
        <w:t>is expected to be collected throughout the study. The days when blood draws are expected to occur, including the amount (volume) that will be drawn is fully described in the table of assessments for each study phase. These numbers are approximate and may increase or decrease depending on how your clinic chooses to collect the blood samples. The study doctor may need to draw other blood samples for your safety or as part of your medical care at any time during the study. If you do not want to provide these samples, you will not be able to participate in the study.</w:t>
      </w:r>
    </w:p>
    <w:p w:rsidRPr="00AD1E7A" w:rsidR="00C33116" w:rsidP="00C33116" w:rsidRDefault="00C33116" w14:paraId="582CCB1D" w14:textId="77777777">
      <w:pPr>
        <w:spacing w:before="120" w:after="120" w:line="276" w:lineRule="auto"/>
        <w:jc w:val="both"/>
        <w:rPr>
          <w:rFonts w:eastAsia="Calibri" w:cs="Arial"/>
          <w:b/>
          <w:bCs/>
          <w:szCs w:val="22"/>
          <w:lang w:eastAsia="en-AU"/>
        </w:rPr>
      </w:pPr>
      <w:r w:rsidRPr="00AD1E7A">
        <w:rPr>
          <w:rFonts w:eastAsia="Calibri" w:cs="Arial"/>
          <w:b/>
          <w:bCs/>
          <w:szCs w:val="22"/>
          <w:lang w:eastAsia="en-AU"/>
        </w:rPr>
        <w:t>Permitted Medication:</w:t>
      </w:r>
      <w:r>
        <w:rPr>
          <w:rFonts w:eastAsia="Calibri" w:cs="Arial"/>
          <w:b/>
          <w:bCs/>
          <w:szCs w:val="22"/>
          <w:lang w:eastAsia="en-AU"/>
        </w:rPr>
        <w:t xml:space="preserve"> Acute Migraine Medication</w:t>
      </w:r>
    </w:p>
    <w:p w:rsidR="00C33116" w:rsidP="00C33116" w:rsidRDefault="00C33116" w14:paraId="4978F1D3" w14:textId="7464B981">
      <w:pPr>
        <w:spacing w:before="120" w:after="120" w:line="276" w:lineRule="auto"/>
        <w:jc w:val="both"/>
        <w:rPr>
          <w:rFonts w:cs="Arial" w:eastAsiaTheme="minorHAnsi"/>
          <w:szCs w:val="22"/>
          <w:lang w:val="en-GB" w:eastAsia="en-AU"/>
        </w:rPr>
      </w:pPr>
      <w:r w:rsidRPr="00AD1E7A">
        <w:rPr>
          <w:rFonts w:cs="Arial" w:eastAsiaTheme="minorHAnsi"/>
          <w:szCs w:val="22"/>
          <w:lang w:val="en-GB" w:eastAsia="en-AU"/>
        </w:rPr>
        <w:t xml:space="preserve">Participation in this study will not replace your access to standard </w:t>
      </w:r>
      <w:r>
        <w:rPr>
          <w:rFonts w:cs="Arial" w:eastAsiaTheme="minorHAnsi"/>
          <w:szCs w:val="22"/>
          <w:lang w:val="en-GB" w:eastAsia="en-AU"/>
        </w:rPr>
        <w:t xml:space="preserve">(normal) </w:t>
      </w:r>
      <w:r w:rsidRPr="00AD1E7A">
        <w:rPr>
          <w:rFonts w:cs="Arial" w:eastAsiaTheme="minorHAnsi"/>
          <w:szCs w:val="22"/>
          <w:lang w:val="en-GB" w:eastAsia="en-AU"/>
        </w:rPr>
        <w:t xml:space="preserve">care. This means that you will </w:t>
      </w:r>
      <w:r>
        <w:rPr>
          <w:rFonts w:cs="Arial" w:eastAsiaTheme="minorHAnsi"/>
          <w:szCs w:val="22"/>
          <w:lang w:val="en-GB" w:eastAsia="en-AU"/>
        </w:rPr>
        <w:t xml:space="preserve">still need to see </w:t>
      </w:r>
      <w:r w:rsidRPr="00AD1E7A">
        <w:rPr>
          <w:rFonts w:cs="Arial" w:eastAsiaTheme="minorHAnsi"/>
          <w:szCs w:val="22"/>
          <w:lang w:val="en-GB" w:eastAsia="en-AU"/>
        </w:rPr>
        <w:t>your GP and or treatment specialist(s), even if you are in this study.</w:t>
      </w:r>
      <w:r>
        <w:rPr>
          <w:rFonts w:cs="Arial" w:eastAsiaTheme="minorHAnsi"/>
          <w:szCs w:val="22"/>
          <w:lang w:val="en-GB" w:eastAsia="en-AU"/>
        </w:rPr>
        <w:t xml:space="preserve"> </w:t>
      </w:r>
      <w:r w:rsidR="00D74115">
        <w:rPr>
          <w:rFonts w:cs="Arial" w:eastAsiaTheme="minorHAnsi"/>
          <w:szCs w:val="22"/>
          <w:lang w:val="en-GB" w:eastAsia="en-AU"/>
        </w:rPr>
        <w:t>Y</w:t>
      </w:r>
      <w:r>
        <w:rPr>
          <w:rFonts w:cs="Arial" w:eastAsiaTheme="minorHAnsi"/>
          <w:szCs w:val="22"/>
          <w:lang w:val="en-GB" w:eastAsia="en-AU"/>
        </w:rPr>
        <w:t>ou will also be allowed to take the following medications during the study to treat migraine</w:t>
      </w:r>
      <w:r w:rsidR="000B3C21">
        <w:rPr>
          <w:rFonts w:cs="Arial" w:eastAsiaTheme="minorHAnsi"/>
          <w:szCs w:val="22"/>
          <w:lang w:val="en-GB" w:eastAsia="en-AU"/>
        </w:rPr>
        <w:t xml:space="preserve"> attacks,</w:t>
      </w:r>
      <w:r w:rsidR="005C2E0B">
        <w:rPr>
          <w:rFonts w:cs="Arial" w:eastAsiaTheme="minorHAnsi"/>
          <w:szCs w:val="22"/>
          <w:lang w:val="en-GB" w:eastAsia="en-AU"/>
        </w:rPr>
        <w:t xml:space="preserve"> if needed</w:t>
      </w:r>
      <w:r>
        <w:rPr>
          <w:rFonts w:cs="Arial" w:eastAsiaTheme="minorHAnsi"/>
          <w:szCs w:val="22"/>
          <w:lang w:val="en-GB" w:eastAsia="en-AU"/>
        </w:rPr>
        <w:t xml:space="preserve">: </w:t>
      </w:r>
    </w:p>
    <w:p w:rsidRPr="00AD1E7A" w:rsidR="00C33116" w:rsidP="00C33116" w:rsidRDefault="00C33116" w14:paraId="3FE200C5" w14:textId="2611F262">
      <w:pPr>
        <w:pStyle w:val="ListParagraph"/>
        <w:numPr>
          <w:ilvl w:val="0"/>
          <w:numId w:val="40"/>
        </w:numPr>
        <w:tabs>
          <w:tab w:val="clear" w:pos="360"/>
        </w:tabs>
        <w:spacing w:line="276" w:lineRule="auto"/>
        <w:ind w:left="720"/>
        <w:jc w:val="both"/>
        <w:rPr>
          <w:bCs/>
        </w:rPr>
      </w:pPr>
      <w:r w:rsidRPr="00473C0A">
        <w:rPr>
          <w:bCs/>
        </w:rPr>
        <w:t xml:space="preserve">Triptans, aspirin, ibuprofen, baclofen, </w:t>
      </w:r>
      <w:r w:rsidRPr="0052283E" w:rsidR="0052283E">
        <w:rPr>
          <w:bCs/>
        </w:rPr>
        <w:t>Paracetamol</w:t>
      </w:r>
      <w:r w:rsidRPr="00473C0A">
        <w:rPr>
          <w:bCs/>
        </w:rPr>
        <w:t xml:space="preserve"> </w:t>
      </w:r>
      <w:r w:rsidRPr="00AD1E7A">
        <w:rPr>
          <w:bCs/>
        </w:rPr>
        <w:t xml:space="preserve">(up to 1000 mg/day for a maximum of 2 consecutive days at a time (this includes </w:t>
      </w:r>
      <w:bookmarkStart w:name="_Hlk109306339" w:id="171"/>
      <w:r w:rsidRPr="00AD1E7A">
        <w:rPr>
          <w:bCs/>
        </w:rPr>
        <w:t>Excedrin Migraine</w:t>
      </w:r>
      <w:bookmarkEnd w:id="171"/>
      <w:r w:rsidRPr="00AD1E7A">
        <w:rPr>
          <w:bCs/>
        </w:rPr>
        <w:t xml:space="preserve">), </w:t>
      </w:r>
      <w:proofErr w:type="spellStart"/>
      <w:r w:rsidRPr="00AD1E7A">
        <w:rPr>
          <w:bCs/>
        </w:rPr>
        <w:t>naprosyn</w:t>
      </w:r>
      <w:proofErr w:type="spellEnd"/>
      <w:r w:rsidRPr="00AD1E7A">
        <w:rPr>
          <w:bCs/>
        </w:rPr>
        <w:t xml:space="preserve"> (or any other type of non-steroidal anti-inflammatory (NSAID)), antiemetics (</w:t>
      </w:r>
      <w:proofErr w:type="gramStart"/>
      <w:r w:rsidRPr="00AD1E7A">
        <w:rPr>
          <w:bCs/>
        </w:rPr>
        <w:t>e.g.</w:t>
      </w:r>
      <w:proofErr w:type="gramEnd"/>
      <w:r w:rsidRPr="00AD1E7A">
        <w:rPr>
          <w:bCs/>
        </w:rPr>
        <w:t xml:space="preserve"> metoclopramide or promethazine), and muscle relaxants. </w:t>
      </w:r>
    </w:p>
    <w:p w:rsidRPr="00473C0A" w:rsidR="00C33116" w:rsidP="00C33116" w:rsidRDefault="00C33116" w14:paraId="5C446C97" w14:textId="77777777">
      <w:pPr>
        <w:spacing w:before="120" w:after="120" w:line="276" w:lineRule="auto"/>
        <w:jc w:val="both"/>
        <w:rPr>
          <w:rFonts w:eastAsia="Calibri" w:cs="Arial"/>
          <w:lang w:eastAsia="en-AU"/>
        </w:rPr>
      </w:pPr>
      <w:r w:rsidRPr="00473C0A">
        <w:rPr>
          <w:rFonts w:eastAsia="Calibri" w:cs="Arial"/>
          <w:lang w:eastAsia="en-AU"/>
        </w:rPr>
        <w:t xml:space="preserve">Your study doctor will have a complete list of these medications and explain this to you. </w:t>
      </w:r>
    </w:p>
    <w:p w:rsidR="00C33116" w:rsidP="00C33116" w:rsidRDefault="00C33116" w14:paraId="1F389159" w14:textId="4806D3B1">
      <w:pPr>
        <w:spacing w:before="120" w:after="120" w:line="276" w:lineRule="auto"/>
        <w:jc w:val="both"/>
        <w:rPr>
          <w:rFonts w:eastAsia="Calibri" w:cs="Arial"/>
          <w:szCs w:val="22"/>
          <w:lang w:val="en-GB" w:eastAsia="en-AU"/>
        </w:rPr>
      </w:pPr>
      <w:r w:rsidRPr="00AD1E7A">
        <w:rPr>
          <w:rFonts w:eastAsia="Calibri" w:cs="Arial"/>
          <w:szCs w:val="22"/>
          <w:lang w:eastAsia="en-AU"/>
        </w:rPr>
        <w:t xml:space="preserve">Please ask the study doctor if you have any questions about </w:t>
      </w:r>
      <w:r>
        <w:rPr>
          <w:rFonts w:eastAsia="Calibri" w:cs="Arial"/>
          <w:szCs w:val="22"/>
          <w:lang w:eastAsia="en-AU"/>
        </w:rPr>
        <w:t>the medications that you are allowed to take</w:t>
      </w:r>
      <w:r w:rsidRPr="00473C0A">
        <w:rPr>
          <w:rFonts w:eastAsia="Calibri" w:cs="Arial"/>
          <w:szCs w:val="22"/>
          <w:lang w:eastAsia="en-AU"/>
        </w:rPr>
        <w:t xml:space="preserve"> in this study.</w:t>
      </w:r>
    </w:p>
    <w:p w:rsidRPr="002746A2" w:rsidR="002746A2" w:rsidP="23581745" w:rsidRDefault="002746A2" w14:paraId="0C0079B8" w14:textId="77777777">
      <w:pPr>
        <w:spacing w:before="120" w:after="120" w:line="276" w:lineRule="auto"/>
        <w:jc w:val="both"/>
        <w:rPr>
          <w:rFonts w:eastAsia="Calibri" w:cs="Arial"/>
          <w:b/>
          <w:bCs/>
          <w:lang w:val="en-GB" w:eastAsia="en-AU"/>
        </w:rPr>
      </w:pPr>
      <w:r w:rsidRPr="6D9DED07">
        <w:rPr>
          <w:rFonts w:eastAsia="Calibri" w:cs="Arial"/>
          <w:b/>
          <w:bCs/>
          <w:lang w:val="en-GB" w:eastAsia="en-AU"/>
        </w:rPr>
        <w:t xml:space="preserve">Medical Restrictions: </w:t>
      </w:r>
    </w:p>
    <w:p w:rsidRPr="000D6A99" w:rsidR="000D1D25" w:rsidP="000D1D25" w:rsidRDefault="4C52BD1F" w14:paraId="40ADDF85" w14:textId="629C3449">
      <w:pPr>
        <w:spacing w:before="120" w:after="120" w:line="276" w:lineRule="auto"/>
        <w:jc w:val="both"/>
        <w:rPr>
          <w:rFonts w:eastAsia="Calibri" w:cs="Arial"/>
          <w:lang w:eastAsia="en-AU"/>
        </w:rPr>
      </w:pPr>
      <w:r w:rsidRPr="355DAA00">
        <w:rPr>
          <w:rFonts w:eastAsia="Calibri" w:cs="Arial"/>
          <w:lang w:val="en-GB" w:eastAsia="en-AU"/>
        </w:rPr>
        <w:t xml:space="preserve">You should inform the study doctor of all medications </w:t>
      </w:r>
      <w:r w:rsidRPr="355DAA00" w:rsidR="7B14477D">
        <w:rPr>
          <w:rFonts w:eastAsia="Calibri" w:cs="Arial"/>
          <w:lang w:val="en-GB" w:eastAsia="en-AU"/>
        </w:rPr>
        <w:t>(</w:t>
      </w:r>
      <w:r w:rsidRPr="355DAA00">
        <w:rPr>
          <w:rFonts w:eastAsia="Calibri" w:cs="Arial"/>
          <w:lang w:val="en-GB" w:eastAsia="en-AU"/>
        </w:rPr>
        <w:t xml:space="preserve">prescription, </w:t>
      </w:r>
      <w:proofErr w:type="gramStart"/>
      <w:r w:rsidRPr="355DAA00">
        <w:rPr>
          <w:rFonts w:eastAsia="Calibri" w:cs="Arial"/>
          <w:lang w:val="en-GB" w:eastAsia="en-AU"/>
        </w:rPr>
        <w:t>over-the-counter</w:t>
      </w:r>
      <w:proofErr w:type="gramEnd"/>
      <w:r w:rsidRPr="355DAA00">
        <w:rPr>
          <w:rFonts w:eastAsia="Calibri" w:cs="Arial"/>
          <w:lang w:val="en-GB" w:eastAsia="en-AU"/>
        </w:rPr>
        <w:t>, and herbal products</w:t>
      </w:r>
      <w:r w:rsidRPr="355DAA00" w:rsidR="4FADA718">
        <w:rPr>
          <w:rFonts w:eastAsia="Calibri" w:cs="Arial"/>
          <w:lang w:val="en-GB" w:eastAsia="en-AU"/>
        </w:rPr>
        <w:t>)</w:t>
      </w:r>
      <w:r w:rsidRPr="355DAA00">
        <w:rPr>
          <w:rFonts w:eastAsia="Calibri" w:cs="Arial"/>
          <w:lang w:val="en-GB" w:eastAsia="en-AU"/>
        </w:rPr>
        <w:t xml:space="preserve"> that you are currently taking or begin taking during the study. Rimegepant </w:t>
      </w:r>
      <w:r w:rsidRPr="355DAA00">
        <w:rPr>
          <w:rFonts w:eastAsia="Calibri" w:cs="Arial"/>
          <w:lang w:eastAsia="en-AU"/>
        </w:rPr>
        <w:t xml:space="preserve">could change how your body handles certain other medicines. This may lead to greater risks from these other medicines. Also, certain medicines may increase the risks of </w:t>
      </w:r>
      <w:proofErr w:type="spellStart"/>
      <w:r w:rsidRPr="355DAA00" w:rsidR="79B76388">
        <w:rPr>
          <w:rFonts w:eastAsia="Calibri" w:cs="Arial"/>
          <w:lang w:eastAsia="en-AU"/>
        </w:rPr>
        <w:t>r</w:t>
      </w:r>
      <w:r w:rsidRPr="355DAA00">
        <w:rPr>
          <w:rFonts w:eastAsia="Calibri" w:cs="Arial"/>
          <w:lang w:eastAsia="en-AU"/>
        </w:rPr>
        <w:t>imegepant</w:t>
      </w:r>
      <w:proofErr w:type="spellEnd"/>
      <w:r w:rsidRPr="355DAA00">
        <w:rPr>
          <w:rFonts w:eastAsia="Calibri" w:cs="Arial"/>
          <w:lang w:eastAsia="en-AU"/>
        </w:rPr>
        <w:t xml:space="preserve">. For this reason, </w:t>
      </w:r>
      <w:r w:rsidRPr="355DAA00" w:rsidR="7B14477D">
        <w:rPr>
          <w:rFonts w:eastAsia="Calibri" w:cs="Arial"/>
          <w:lang w:eastAsia="en-AU"/>
        </w:rPr>
        <w:t>c</w:t>
      </w:r>
      <w:r w:rsidRPr="355DAA00">
        <w:rPr>
          <w:rFonts w:eastAsia="Calibri" w:cs="Arial"/>
          <w:lang w:eastAsia="en-AU"/>
        </w:rPr>
        <w:t>ertain other medications will not be allowed</w:t>
      </w:r>
      <w:r w:rsidRPr="355DAA00" w:rsidR="36F281EF">
        <w:rPr>
          <w:rFonts w:eastAsia="Calibri" w:cs="Arial"/>
          <w:lang w:eastAsia="en-AU"/>
        </w:rPr>
        <w:t xml:space="preserve"> or limited</w:t>
      </w:r>
      <w:r w:rsidRPr="355DAA00">
        <w:rPr>
          <w:rFonts w:eastAsia="Calibri" w:cs="Arial"/>
          <w:lang w:eastAsia="en-AU"/>
        </w:rPr>
        <w:t>. Your study doctor will have a complete list of these medications</w:t>
      </w:r>
      <w:r w:rsidRPr="355DAA00" w:rsidR="794E0E85">
        <w:rPr>
          <w:rFonts w:eastAsia="Calibri" w:cs="Arial"/>
          <w:lang w:eastAsia="en-AU"/>
        </w:rPr>
        <w:t xml:space="preserve"> and explain this to you</w:t>
      </w:r>
      <w:r w:rsidRPr="355DAA00">
        <w:rPr>
          <w:rFonts w:eastAsia="Calibri" w:cs="Arial"/>
          <w:lang w:eastAsia="en-AU"/>
        </w:rPr>
        <w:t xml:space="preserve">. </w:t>
      </w:r>
    </w:p>
    <w:p w:rsidRPr="00CE40E0" w:rsidR="00610FC5" w:rsidP="00CB29FB" w:rsidRDefault="000D1D25" w14:paraId="757EF9F6" w14:textId="307DFEA8">
      <w:pPr>
        <w:spacing w:before="120" w:after="120" w:line="276" w:lineRule="auto"/>
        <w:jc w:val="both"/>
        <w:rPr>
          <w:rFonts w:eastAsia="Calibri" w:cs="Arial"/>
          <w:szCs w:val="22"/>
          <w:lang w:eastAsia="en-AU"/>
        </w:rPr>
      </w:pPr>
      <w:r w:rsidRPr="000D1D25">
        <w:rPr>
          <w:rFonts w:eastAsia="Calibri" w:cs="Arial"/>
          <w:szCs w:val="22"/>
          <w:lang w:eastAsia="en-AU"/>
        </w:rPr>
        <w:t>Please ask the study doctor if you have any questions about restrictions on medications in this study.</w:t>
      </w:r>
    </w:p>
    <w:p w:rsidRPr="00CB29FB" w:rsidR="00D8757F" w:rsidP="00CB29FB" w:rsidRDefault="00EA1EC9" w14:paraId="4CB3F09A" w14:textId="35AE789A">
      <w:pPr>
        <w:pStyle w:val="Heading2"/>
        <w:rPr>
          <w:rFonts w:eastAsiaTheme="majorEastAsia"/>
        </w:rPr>
      </w:pPr>
      <w:bookmarkStart w:name="_Toc95812749" w:id="172"/>
      <w:bookmarkStart w:name="_Toc95815095" w:id="173"/>
      <w:bookmarkStart w:name="_Toc95815457" w:id="174"/>
      <w:bookmarkStart w:name="_Toc95815659" w:id="175"/>
      <w:bookmarkStart w:name="_Toc96082087" w:id="176"/>
      <w:r w:rsidRPr="00CB29FB">
        <w:rPr>
          <w:rFonts w:eastAsiaTheme="majorEastAsia"/>
        </w:rPr>
        <w:t xml:space="preserve">What instructions must you follow while </w:t>
      </w:r>
      <w:r w:rsidRPr="00CB29FB" w:rsidR="00D8757F">
        <w:rPr>
          <w:rFonts w:eastAsiaTheme="majorEastAsia"/>
        </w:rPr>
        <w:t>in the stud</w:t>
      </w:r>
      <w:r w:rsidRPr="00CB29FB" w:rsidR="00530E30">
        <w:rPr>
          <w:rFonts w:eastAsiaTheme="majorEastAsia"/>
        </w:rPr>
        <w:t>y?</w:t>
      </w:r>
      <w:bookmarkEnd w:id="172"/>
      <w:bookmarkEnd w:id="173"/>
      <w:bookmarkEnd w:id="174"/>
      <w:bookmarkEnd w:id="175"/>
      <w:bookmarkEnd w:id="176"/>
    </w:p>
    <w:p w:rsidRPr="00027A8F" w:rsidR="00D8757F" w:rsidP="00027A8F" w:rsidRDefault="00D8757F" w14:paraId="6E7B9293" w14:textId="77777777">
      <w:pPr>
        <w:spacing w:before="120" w:after="120" w:line="276" w:lineRule="auto"/>
        <w:jc w:val="both"/>
        <w:rPr>
          <w:rFonts w:ascii="Times New Roman" w:hAnsi="Times New Roman" w:eastAsia="Calibri"/>
        </w:rPr>
      </w:pPr>
      <w:r w:rsidRPr="00027A8F">
        <w:rPr>
          <w:rFonts w:eastAsia="Calibri"/>
        </w:rPr>
        <w:t>If you are willing to participate in the clinical study, you must ensure the following:</w:t>
      </w:r>
    </w:p>
    <w:p w:rsidRPr="00473707" w:rsidR="00D8757F" w:rsidP="00027A8F" w:rsidRDefault="00D8757F" w14:paraId="15B314AE" w14:textId="6FACF67C">
      <w:pPr>
        <w:pStyle w:val="ListParagraph"/>
        <w:numPr>
          <w:ilvl w:val="0"/>
          <w:numId w:val="40"/>
        </w:numPr>
        <w:tabs>
          <w:tab w:val="clear" w:pos="360"/>
        </w:tabs>
        <w:spacing w:line="276" w:lineRule="auto"/>
        <w:ind w:left="720"/>
        <w:jc w:val="both"/>
        <w:rPr>
          <w:bCs/>
        </w:rPr>
      </w:pPr>
      <w:r w:rsidRPr="00473707">
        <w:rPr>
          <w:bCs/>
        </w:rPr>
        <w:t>Provide true information about your medical history</w:t>
      </w:r>
      <w:r w:rsidRPr="00473707" w:rsidR="0052168D">
        <w:rPr>
          <w:bCs/>
        </w:rPr>
        <w:t>.</w:t>
      </w:r>
    </w:p>
    <w:p w:rsidRPr="00473707" w:rsidR="00D8757F" w:rsidP="00027A8F" w:rsidRDefault="00D8757F" w14:paraId="122D13AE" w14:textId="035F5B39">
      <w:pPr>
        <w:pStyle w:val="ListParagraph"/>
        <w:numPr>
          <w:ilvl w:val="0"/>
          <w:numId w:val="40"/>
        </w:numPr>
        <w:tabs>
          <w:tab w:val="clear" w:pos="360"/>
        </w:tabs>
        <w:spacing w:line="276" w:lineRule="auto"/>
        <w:ind w:left="720"/>
        <w:jc w:val="both"/>
        <w:rPr>
          <w:bCs/>
        </w:rPr>
      </w:pPr>
      <w:r w:rsidRPr="00473707">
        <w:rPr>
          <w:bCs/>
        </w:rPr>
        <w:t>You must not participate in another clinical research project during this study and for a minimum of 30 days after the end of the study</w:t>
      </w:r>
      <w:r w:rsidRPr="00473707" w:rsidR="0052168D">
        <w:rPr>
          <w:bCs/>
        </w:rPr>
        <w:t>.</w:t>
      </w:r>
    </w:p>
    <w:p w:rsidRPr="00473707" w:rsidR="00D8757F" w:rsidP="00027A8F" w:rsidRDefault="00D8757F" w14:paraId="6658C417" w14:textId="63CE07AE">
      <w:pPr>
        <w:pStyle w:val="ListParagraph"/>
        <w:numPr>
          <w:ilvl w:val="0"/>
          <w:numId w:val="40"/>
        </w:numPr>
        <w:tabs>
          <w:tab w:val="clear" w:pos="360"/>
        </w:tabs>
        <w:spacing w:line="276" w:lineRule="auto"/>
        <w:ind w:left="720"/>
        <w:jc w:val="both"/>
        <w:rPr>
          <w:bCs/>
        </w:rPr>
      </w:pPr>
      <w:r w:rsidRPr="00473707">
        <w:rPr>
          <w:bCs/>
        </w:rPr>
        <w:t>Respect all study restrictions</w:t>
      </w:r>
      <w:r w:rsidRPr="00473707" w:rsidR="000876EF">
        <w:rPr>
          <w:bCs/>
        </w:rPr>
        <w:t xml:space="preserve"> and</w:t>
      </w:r>
      <w:r w:rsidRPr="00473707">
        <w:rPr>
          <w:bCs/>
        </w:rPr>
        <w:t xml:space="preserve"> medication restrictions,</w:t>
      </w:r>
      <w:r w:rsidRPr="00473707" w:rsidR="0027396A">
        <w:rPr>
          <w:bCs/>
        </w:rPr>
        <w:t xml:space="preserve"> and</w:t>
      </w:r>
      <w:r w:rsidRPr="00473707">
        <w:rPr>
          <w:bCs/>
        </w:rPr>
        <w:t xml:space="preserve"> </w:t>
      </w:r>
      <w:r w:rsidRPr="00473707" w:rsidR="0027396A">
        <w:rPr>
          <w:bCs/>
        </w:rPr>
        <w:t xml:space="preserve">do </w:t>
      </w:r>
      <w:r w:rsidRPr="00473707">
        <w:rPr>
          <w:bCs/>
        </w:rPr>
        <w:t>not abus</w:t>
      </w:r>
      <w:r w:rsidRPr="00473707" w:rsidR="0027396A">
        <w:rPr>
          <w:bCs/>
        </w:rPr>
        <w:t>e</w:t>
      </w:r>
      <w:r w:rsidRPr="00473707">
        <w:rPr>
          <w:bCs/>
        </w:rPr>
        <w:t xml:space="preserve"> drugs or alcohol, or smok</w:t>
      </w:r>
      <w:r w:rsidRPr="00473707" w:rsidR="0027396A">
        <w:rPr>
          <w:bCs/>
        </w:rPr>
        <w:t>e</w:t>
      </w:r>
      <w:r w:rsidRPr="00473707">
        <w:rPr>
          <w:bCs/>
        </w:rPr>
        <w:t>/consum</w:t>
      </w:r>
      <w:r w:rsidRPr="00473707" w:rsidR="0027396A">
        <w:rPr>
          <w:bCs/>
        </w:rPr>
        <w:t>e</w:t>
      </w:r>
      <w:r w:rsidRPr="00473707">
        <w:rPr>
          <w:bCs/>
        </w:rPr>
        <w:t xml:space="preserve"> marijuana or its components</w:t>
      </w:r>
      <w:r w:rsidRPr="00473707" w:rsidR="0052168D">
        <w:rPr>
          <w:bCs/>
        </w:rPr>
        <w:t>.</w:t>
      </w:r>
    </w:p>
    <w:p w:rsidRPr="00D1630F" w:rsidR="007574AC" w:rsidP="00027A8F" w:rsidRDefault="007574AC" w14:paraId="440D00E0" w14:textId="297E579E">
      <w:pPr>
        <w:pStyle w:val="ListParagraph"/>
        <w:numPr>
          <w:ilvl w:val="0"/>
          <w:numId w:val="40"/>
        </w:numPr>
        <w:tabs>
          <w:tab w:val="clear" w:pos="360"/>
        </w:tabs>
        <w:spacing w:line="276" w:lineRule="auto"/>
        <w:ind w:left="720"/>
        <w:jc w:val="both"/>
        <w:rPr>
          <w:bCs/>
        </w:rPr>
      </w:pPr>
      <w:r>
        <w:rPr>
          <w:bCs/>
        </w:rPr>
        <w:lastRenderedPageBreak/>
        <w:t xml:space="preserve">You must agree to complete all study procedures </w:t>
      </w:r>
      <w:r w:rsidR="00B96CFE">
        <w:rPr>
          <w:bCs/>
        </w:rPr>
        <w:t>as outlined within this information sheet</w:t>
      </w:r>
      <w:r w:rsidR="005E52F0">
        <w:rPr>
          <w:bCs/>
        </w:rPr>
        <w:t>.</w:t>
      </w:r>
    </w:p>
    <w:p w:rsidRPr="00991FA6" w:rsidR="00D8757F" w:rsidP="00027A8F" w:rsidRDefault="00D8757F" w14:paraId="0A1505D8" w14:textId="491E3B36">
      <w:pPr>
        <w:pStyle w:val="ListParagraph"/>
        <w:numPr>
          <w:ilvl w:val="0"/>
          <w:numId w:val="40"/>
        </w:numPr>
        <w:tabs>
          <w:tab w:val="clear" w:pos="360"/>
        </w:tabs>
        <w:spacing w:line="276" w:lineRule="auto"/>
        <w:ind w:left="720"/>
        <w:jc w:val="both"/>
        <w:rPr>
          <w:bCs/>
        </w:rPr>
      </w:pPr>
      <w:r w:rsidRPr="0077585A">
        <w:rPr>
          <w:b/>
        </w:rPr>
        <w:t>For females/those capable of becoming pregnant:</w:t>
      </w:r>
      <w:r w:rsidRPr="00027A8F">
        <w:t xml:space="preserve"> </w:t>
      </w:r>
      <w:r w:rsidRPr="00991FA6">
        <w:rPr>
          <w:bCs/>
        </w:rPr>
        <w:t>Use adequate contraceptive methods and avoid pregnancy during the study</w:t>
      </w:r>
      <w:r w:rsidRPr="00027A8F">
        <w:t xml:space="preserve"> and for 60 days after the last dose of the study drug</w:t>
      </w:r>
      <w:r w:rsidRPr="00027A8F" w:rsidR="0052168D">
        <w:t>.</w:t>
      </w:r>
    </w:p>
    <w:p w:rsidRPr="00991FA6" w:rsidR="00D8757F" w:rsidP="00027A8F" w:rsidRDefault="00D8757F" w14:paraId="536B050E" w14:textId="590F03F7">
      <w:pPr>
        <w:pStyle w:val="ListParagraph"/>
        <w:numPr>
          <w:ilvl w:val="0"/>
          <w:numId w:val="40"/>
        </w:numPr>
        <w:tabs>
          <w:tab w:val="clear" w:pos="360"/>
        </w:tabs>
        <w:spacing w:line="276" w:lineRule="auto"/>
        <w:ind w:left="720"/>
        <w:jc w:val="both"/>
        <w:rPr>
          <w:bCs/>
        </w:rPr>
      </w:pPr>
      <w:r w:rsidRPr="0077585A">
        <w:rPr>
          <w:b/>
        </w:rPr>
        <w:t>For males/those with sexual partners capable of becoming pregnant:</w:t>
      </w:r>
      <w:r w:rsidRPr="00991FA6">
        <w:rPr>
          <w:bCs/>
        </w:rPr>
        <w:t xml:space="preserve"> Inform </w:t>
      </w:r>
      <w:r w:rsidRPr="00991FA6" w:rsidR="004C3C07">
        <w:rPr>
          <w:bCs/>
        </w:rPr>
        <w:t xml:space="preserve">your </w:t>
      </w:r>
      <w:r w:rsidRPr="00991FA6">
        <w:rPr>
          <w:bCs/>
        </w:rPr>
        <w:t xml:space="preserve">sexual partner that </w:t>
      </w:r>
      <w:r w:rsidRPr="00991FA6" w:rsidR="004C3C07">
        <w:rPr>
          <w:bCs/>
        </w:rPr>
        <w:t>you</w:t>
      </w:r>
      <w:r w:rsidRPr="00991FA6">
        <w:rPr>
          <w:bCs/>
        </w:rPr>
        <w:t xml:space="preserve"> are in a research </w:t>
      </w:r>
      <w:proofErr w:type="gramStart"/>
      <w:r w:rsidRPr="00991FA6">
        <w:rPr>
          <w:bCs/>
        </w:rPr>
        <w:t>study</w:t>
      </w:r>
      <w:proofErr w:type="gramEnd"/>
      <w:r w:rsidRPr="00991FA6">
        <w:rPr>
          <w:bCs/>
        </w:rPr>
        <w:t xml:space="preserve"> and </w:t>
      </w:r>
      <w:r w:rsidRPr="00991FA6" w:rsidR="004C3C07">
        <w:rPr>
          <w:bCs/>
        </w:rPr>
        <w:t>you</w:t>
      </w:r>
      <w:r w:rsidRPr="00991FA6">
        <w:rPr>
          <w:bCs/>
        </w:rPr>
        <w:t xml:space="preserve"> should use adequate contraceptive methods and </w:t>
      </w:r>
      <w:r w:rsidRPr="00027A8F">
        <w:t xml:space="preserve">avoid pregnancy during the study and for 90 days after </w:t>
      </w:r>
      <w:r w:rsidRPr="00027A8F" w:rsidR="004C3C07">
        <w:t>you</w:t>
      </w:r>
      <w:r w:rsidRPr="00027A8F">
        <w:t>r last dose of the study drug</w:t>
      </w:r>
      <w:r w:rsidRPr="00027A8F" w:rsidR="0052168D">
        <w:t>.</w:t>
      </w:r>
      <w:r w:rsidRPr="00027A8F" w:rsidR="005328F6">
        <w:t xml:space="preserve"> </w:t>
      </w:r>
      <w:r w:rsidRPr="00027A8F">
        <w:t>Do not donate sperm until after 90 days following the last dose of study drug</w:t>
      </w:r>
      <w:r w:rsidRPr="00991FA6" w:rsidR="0052168D">
        <w:rPr>
          <w:bCs/>
        </w:rPr>
        <w:t>.</w:t>
      </w:r>
    </w:p>
    <w:p w:rsidR="00D8757F" w:rsidP="00027A8F" w:rsidRDefault="00D8757F" w14:paraId="4BADBD08" w14:textId="08502E7D">
      <w:pPr>
        <w:pStyle w:val="ListParagraph"/>
        <w:numPr>
          <w:ilvl w:val="0"/>
          <w:numId w:val="40"/>
        </w:numPr>
        <w:tabs>
          <w:tab w:val="clear" w:pos="360"/>
        </w:tabs>
        <w:spacing w:line="276" w:lineRule="auto"/>
        <w:ind w:left="720"/>
        <w:jc w:val="both"/>
        <w:rPr>
          <w:bCs/>
        </w:rPr>
      </w:pPr>
      <w:r w:rsidRPr="00991FA6">
        <w:rPr>
          <w:bCs/>
        </w:rPr>
        <w:t xml:space="preserve">Inform the study staff of any change </w:t>
      </w:r>
      <w:r w:rsidRPr="00991FA6" w:rsidR="00CD3FE5">
        <w:rPr>
          <w:bCs/>
        </w:rPr>
        <w:t>in</w:t>
      </w:r>
      <w:r w:rsidRPr="00991FA6" w:rsidR="009B5AF4">
        <w:rPr>
          <w:bCs/>
        </w:rPr>
        <w:t xml:space="preserve"> </w:t>
      </w:r>
      <w:r w:rsidRPr="00991FA6">
        <w:rPr>
          <w:bCs/>
        </w:rPr>
        <w:t>your medical condition, minor or major, during the study and any change</w:t>
      </w:r>
      <w:r w:rsidRPr="00991FA6" w:rsidR="00CD3FE5">
        <w:rPr>
          <w:bCs/>
        </w:rPr>
        <w:t xml:space="preserve"> to</w:t>
      </w:r>
      <w:r w:rsidRPr="00991FA6">
        <w:rPr>
          <w:bCs/>
        </w:rPr>
        <w:t xml:space="preserve"> </w:t>
      </w:r>
      <w:r w:rsidRPr="00991FA6" w:rsidR="009B5AF4">
        <w:rPr>
          <w:bCs/>
        </w:rPr>
        <w:t>your</w:t>
      </w:r>
      <w:r w:rsidRPr="00991FA6">
        <w:rPr>
          <w:bCs/>
        </w:rPr>
        <w:t xml:space="preserve"> medications, including over-the-counter medications and supplements</w:t>
      </w:r>
      <w:r w:rsidRPr="00991FA6" w:rsidR="0052168D">
        <w:rPr>
          <w:bCs/>
        </w:rPr>
        <w:t>.</w:t>
      </w:r>
    </w:p>
    <w:p w:rsidRPr="0056067D" w:rsidR="005959CF" w:rsidP="005959CF" w:rsidRDefault="005959CF" w14:paraId="331E5CB1" w14:textId="77777777">
      <w:pPr>
        <w:pStyle w:val="ListParagraph"/>
        <w:numPr>
          <w:ilvl w:val="0"/>
          <w:numId w:val="40"/>
        </w:numPr>
        <w:tabs>
          <w:tab w:val="clear" w:pos="360"/>
        </w:tabs>
        <w:spacing w:line="276" w:lineRule="auto"/>
        <w:ind w:left="720"/>
        <w:jc w:val="both"/>
        <w:rPr>
          <w:bCs/>
        </w:rPr>
      </w:pPr>
      <w:r w:rsidRPr="0056067D">
        <w:rPr>
          <w:bCs/>
        </w:rPr>
        <w:t>If you need to go to the Accident and Emergency department (A&amp;E) at a hospital, you</w:t>
      </w:r>
      <w:r>
        <w:rPr>
          <w:bCs/>
        </w:rPr>
        <w:t xml:space="preserve"> </w:t>
      </w:r>
      <w:r w:rsidRPr="0056067D">
        <w:rPr>
          <w:bCs/>
        </w:rPr>
        <w:t xml:space="preserve">should tell the A&amp;E doctors/nurses that you are in this research study. Contact the study doctor as soon as possible. </w:t>
      </w:r>
    </w:p>
    <w:p w:rsidRPr="00AC256B" w:rsidR="005959CF" w:rsidP="00AC256B" w:rsidRDefault="00AC256B" w14:paraId="07141647" w14:textId="20DDDA83">
      <w:pPr>
        <w:pStyle w:val="ListParagraph"/>
        <w:numPr>
          <w:ilvl w:val="0"/>
          <w:numId w:val="40"/>
        </w:numPr>
        <w:tabs>
          <w:tab w:val="clear" w:pos="360"/>
        </w:tabs>
        <w:spacing w:line="276" w:lineRule="auto"/>
        <w:ind w:left="720"/>
        <w:jc w:val="both"/>
      </w:pPr>
      <w:r>
        <w:t>If you no longer want to be in this study, tell the study doctor and come to the clinic for a check-up (early termination visit) and the follow-up safety visits.</w:t>
      </w:r>
    </w:p>
    <w:p w:rsidRPr="00254020" w:rsidR="00537A30" w:rsidP="00CB29FB" w:rsidRDefault="00254020" w14:paraId="28738B5A" w14:textId="55076870">
      <w:pPr>
        <w:pStyle w:val="ListParagraph"/>
        <w:numPr>
          <w:ilvl w:val="0"/>
          <w:numId w:val="40"/>
        </w:numPr>
        <w:tabs>
          <w:tab w:val="clear" w:pos="360"/>
        </w:tabs>
        <w:spacing w:line="276" w:lineRule="auto"/>
        <w:ind w:left="720"/>
        <w:jc w:val="both"/>
        <w:rPr>
          <w:bCs/>
        </w:rPr>
      </w:pPr>
      <w:r w:rsidRPr="0056067D">
        <w:rPr>
          <w:bCs/>
        </w:rPr>
        <w:t xml:space="preserve">If you have any questions or problems during this study; you should contact the study doctor whose telephone number is on the first page of this information sheet. </w:t>
      </w:r>
    </w:p>
    <w:p w:rsidRPr="00CB29FB" w:rsidR="006F7D96" w:rsidP="00CB29FB" w:rsidRDefault="008D64D9" w14:paraId="0F3FA7C1" w14:textId="2A5D4607">
      <w:pPr>
        <w:pStyle w:val="Heading2"/>
        <w:rPr>
          <w:rFonts w:eastAsiaTheme="majorEastAsia"/>
        </w:rPr>
      </w:pPr>
      <w:bookmarkStart w:name="_Toc95812750" w:id="177"/>
      <w:bookmarkStart w:name="_Toc95813311" w:id="178"/>
      <w:bookmarkStart w:name="_Toc95815096" w:id="179"/>
      <w:bookmarkStart w:name="_Toc95815458" w:id="180"/>
      <w:bookmarkStart w:name="_Toc95815620" w:id="181"/>
      <w:bookmarkStart w:name="_Toc95815660" w:id="182"/>
      <w:bookmarkStart w:name="_Toc95815939" w:id="183"/>
      <w:bookmarkStart w:name="_Toc95816148" w:id="184"/>
      <w:bookmarkStart w:name="_Toc96082088" w:id="185"/>
      <w:bookmarkStart w:name="_Toc95812751" w:id="186"/>
      <w:bookmarkStart w:name="_Toc95813312" w:id="187"/>
      <w:bookmarkStart w:name="_Toc95815097" w:id="188"/>
      <w:bookmarkStart w:name="_Toc95815459" w:id="189"/>
      <w:bookmarkStart w:name="_Toc95815621" w:id="190"/>
      <w:bookmarkStart w:name="_Toc95815661" w:id="191"/>
      <w:bookmarkStart w:name="_Toc95815940" w:id="192"/>
      <w:bookmarkStart w:name="_Toc95816149" w:id="193"/>
      <w:bookmarkStart w:name="_Toc96082089" w:id="194"/>
      <w:bookmarkStart w:name="_Toc95812752" w:id="195"/>
      <w:bookmarkStart w:name="_Toc95815098" w:id="196"/>
      <w:bookmarkStart w:name="_Toc95815460" w:id="197"/>
      <w:bookmarkStart w:name="_Toc95815662" w:id="198"/>
      <w:bookmarkStart w:name="_Toc96082090" w:id="199"/>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B29FB">
        <w:rPr>
          <w:rFonts w:eastAsiaTheme="majorEastAsia"/>
        </w:rPr>
        <w:t xml:space="preserve">What are the </w:t>
      </w:r>
      <w:r w:rsidRPr="00CB29FB" w:rsidR="000049A4">
        <w:rPr>
          <w:rFonts w:eastAsiaTheme="majorEastAsia"/>
        </w:rPr>
        <w:t>possible benefits of being in this study?</w:t>
      </w:r>
      <w:bookmarkEnd w:id="195"/>
      <w:bookmarkEnd w:id="196"/>
      <w:bookmarkEnd w:id="197"/>
      <w:bookmarkEnd w:id="198"/>
      <w:bookmarkEnd w:id="199"/>
    </w:p>
    <w:p w:rsidRPr="00CB29FB" w:rsidR="007F2F09" w:rsidP="00CB29FB" w:rsidRDefault="007F2F09" w14:paraId="3B619AF6" w14:textId="3AF9DACD">
      <w:pPr>
        <w:spacing w:before="120" w:after="120" w:line="276" w:lineRule="auto"/>
        <w:jc w:val="both"/>
        <w:rPr>
          <w:rFonts w:eastAsia="Calibri" w:cs="Arial"/>
          <w:szCs w:val="22"/>
          <w:lang w:eastAsia="en-AU"/>
        </w:rPr>
      </w:pPr>
      <w:r w:rsidRPr="00CB29FB">
        <w:rPr>
          <w:rFonts w:eastAsia="Calibri" w:cs="Arial"/>
          <w:szCs w:val="22"/>
          <w:lang w:eastAsia="en-AU"/>
        </w:rPr>
        <w:t xml:space="preserve">This study is being done for research purposes, and your participation in this study is completely voluntary. If you choose to participate in this study, you may or may not receive any personal benefit. Receiving </w:t>
      </w:r>
      <w:proofErr w:type="spellStart"/>
      <w:r w:rsidR="001005BE">
        <w:rPr>
          <w:rFonts w:eastAsia="Calibri" w:cs="Arial"/>
          <w:szCs w:val="22"/>
          <w:lang w:eastAsia="en-AU"/>
        </w:rPr>
        <w:t>r</w:t>
      </w:r>
      <w:r w:rsidRPr="00CB29FB">
        <w:rPr>
          <w:rFonts w:eastAsia="Calibri" w:cs="Arial"/>
          <w:szCs w:val="22"/>
          <w:lang w:eastAsia="en-AU"/>
        </w:rPr>
        <w:t>imegepant</w:t>
      </w:r>
      <w:proofErr w:type="spellEnd"/>
      <w:r w:rsidRPr="00CB29FB">
        <w:rPr>
          <w:rFonts w:eastAsia="Calibri" w:cs="Arial"/>
          <w:szCs w:val="22"/>
          <w:lang w:eastAsia="en-AU"/>
        </w:rPr>
        <w:t xml:space="preserve"> does not guarantee any personal benefit to you. </w:t>
      </w:r>
      <w:bookmarkStart w:name="_Hlk94795337" w:id="200"/>
      <w:r w:rsidRPr="00CB29FB">
        <w:rPr>
          <w:rFonts w:eastAsia="Calibri"/>
        </w:rPr>
        <w:t>The study drug may or may not help to relieve your symptoms.</w:t>
      </w:r>
      <w:bookmarkEnd w:id="200"/>
      <w:r w:rsidRPr="00CB29FB">
        <w:rPr>
          <w:rFonts w:eastAsia="Calibri"/>
        </w:rPr>
        <w:t xml:space="preserve"> </w:t>
      </w:r>
      <w:r w:rsidRPr="00CB29FB">
        <w:rPr>
          <w:rFonts w:eastAsia="Calibri" w:cs="Arial"/>
          <w:szCs w:val="22"/>
          <w:lang w:eastAsia="en-AU"/>
        </w:rPr>
        <w:t xml:space="preserve"> </w:t>
      </w:r>
    </w:p>
    <w:p w:rsidRPr="00027A8F" w:rsidR="003B2F69" w:rsidP="00027A8F" w:rsidRDefault="006F7D96" w14:paraId="07D90DC6" w14:textId="6EF403F7">
      <w:pPr>
        <w:spacing w:before="120" w:after="120" w:line="276" w:lineRule="auto"/>
        <w:jc w:val="both"/>
        <w:rPr>
          <w:rFonts w:ascii="Times New Roman" w:hAnsi="Times New Roman" w:eastAsia="Calibri"/>
        </w:rPr>
      </w:pPr>
      <w:r w:rsidRPr="00027A8F">
        <w:rPr>
          <w:rFonts w:eastAsia="Calibri"/>
        </w:rPr>
        <w:t>No direct benefits can</w:t>
      </w:r>
      <w:r w:rsidRPr="00CB29FB">
        <w:rPr>
          <w:rFonts w:eastAsia="Calibri" w:cs="Arial"/>
          <w:szCs w:val="22"/>
          <w:lang w:eastAsia="en-AU"/>
        </w:rPr>
        <w:t xml:space="preserve"> </w:t>
      </w:r>
      <w:r w:rsidRPr="00CB29FB" w:rsidR="007F2F09">
        <w:rPr>
          <w:rFonts w:eastAsia="Calibri" w:cs="Arial"/>
          <w:szCs w:val="22"/>
          <w:lang w:eastAsia="en-AU"/>
        </w:rPr>
        <w:t>therefore</w:t>
      </w:r>
      <w:r w:rsidRPr="00027A8F" w:rsidR="007F2F09">
        <w:rPr>
          <w:rFonts w:eastAsia="Calibri"/>
        </w:rPr>
        <w:t xml:space="preserve"> </w:t>
      </w:r>
      <w:r w:rsidRPr="00027A8F">
        <w:rPr>
          <w:rFonts w:eastAsia="Calibri"/>
        </w:rPr>
        <w:t xml:space="preserve">be anticipated from participating in this research study except for a health evaluation, and potentially a better understanding of your migraine patterns, associated symptoms, triggers, and risks. The tests provided may help you learn about </w:t>
      </w:r>
      <w:r w:rsidRPr="00027A8F" w:rsidR="00F16236">
        <w:rPr>
          <w:rFonts w:eastAsia="Calibri"/>
        </w:rPr>
        <w:t xml:space="preserve">your </w:t>
      </w:r>
      <w:r w:rsidRPr="00027A8F">
        <w:rPr>
          <w:rFonts w:eastAsia="Calibri"/>
        </w:rPr>
        <w:t>general health. This study may help doctors and scientists learn things about the study drug that will help others</w:t>
      </w:r>
      <w:r w:rsidRPr="00CB29FB" w:rsidR="00BE5D4C">
        <w:rPr>
          <w:rFonts w:eastAsia="Calibri" w:cs="Arial"/>
          <w:szCs w:val="22"/>
          <w:lang w:eastAsia="en-AU"/>
        </w:rPr>
        <w:t xml:space="preserve"> in the future</w:t>
      </w:r>
      <w:r w:rsidRPr="00027A8F">
        <w:rPr>
          <w:rFonts w:eastAsia="Calibri"/>
        </w:rPr>
        <w:t>.</w:t>
      </w:r>
    </w:p>
    <w:p w:rsidRPr="00CB29FB" w:rsidR="003B2F69" w:rsidP="00CB29FB" w:rsidRDefault="003B2F69" w14:paraId="2E8379D9" w14:textId="1C05E754">
      <w:pPr>
        <w:pStyle w:val="Heading2"/>
        <w:rPr>
          <w:rFonts w:eastAsiaTheme="majorEastAsia"/>
        </w:rPr>
      </w:pPr>
      <w:bookmarkStart w:name="_Toc95812753" w:id="201"/>
      <w:bookmarkStart w:name="_Toc95815099" w:id="202"/>
      <w:bookmarkStart w:name="_Toc95815461" w:id="203"/>
      <w:bookmarkStart w:name="_Toc95815663" w:id="204"/>
      <w:bookmarkStart w:name="_Toc96082091" w:id="205"/>
      <w:r w:rsidRPr="00CB29FB">
        <w:rPr>
          <w:rFonts w:eastAsiaTheme="majorEastAsia"/>
        </w:rPr>
        <w:t>What are the risks and discomforts of taking part in this study?</w:t>
      </w:r>
      <w:bookmarkEnd w:id="201"/>
      <w:bookmarkEnd w:id="202"/>
      <w:bookmarkEnd w:id="203"/>
      <w:bookmarkEnd w:id="204"/>
      <w:bookmarkEnd w:id="205"/>
    </w:p>
    <w:p w:rsidRPr="00027A8F" w:rsidR="007751A8" w:rsidP="00027A8F" w:rsidRDefault="007751A8" w14:paraId="6A0DE605" w14:textId="29883A3D">
      <w:pPr>
        <w:spacing w:before="120" w:after="120" w:line="276" w:lineRule="auto"/>
        <w:jc w:val="both"/>
        <w:rPr>
          <w:rFonts w:eastAsia="Calibri"/>
        </w:rPr>
      </w:pPr>
      <w:r w:rsidRPr="00CB29FB">
        <w:rPr>
          <w:rFonts w:eastAsia="Calibri" w:cs="Arial"/>
          <w:szCs w:val="22"/>
          <w:lang w:eastAsia="en-AU"/>
        </w:rPr>
        <w:t xml:space="preserve">Risks are possible </w:t>
      </w:r>
      <w:r w:rsidRPr="00027A8F">
        <w:rPr>
          <w:rFonts w:eastAsia="Calibri"/>
        </w:rPr>
        <w:t xml:space="preserve">side effects </w:t>
      </w:r>
      <w:r w:rsidRPr="00CB29FB">
        <w:rPr>
          <w:rFonts w:eastAsia="Calibri" w:cs="Arial"/>
          <w:szCs w:val="22"/>
          <w:lang w:eastAsia="en-AU"/>
        </w:rPr>
        <w:t xml:space="preserve">from study treatment and from tests done during the study. One of the reasons for doing this study is to learn more about the possible side effects of </w:t>
      </w:r>
      <w:proofErr w:type="spellStart"/>
      <w:r w:rsidR="001005BE">
        <w:rPr>
          <w:rFonts w:eastAsia="Calibri" w:cs="Arial"/>
          <w:szCs w:val="22"/>
          <w:lang w:eastAsia="en-AU"/>
        </w:rPr>
        <w:t>r</w:t>
      </w:r>
      <w:r w:rsidRPr="00CB29FB">
        <w:rPr>
          <w:rFonts w:eastAsia="Calibri" w:cs="Arial"/>
          <w:szCs w:val="22"/>
          <w:lang w:eastAsia="en-AU"/>
        </w:rPr>
        <w:t>imeg</w:t>
      </w:r>
      <w:r w:rsidRPr="00CB29FB" w:rsidR="00920370">
        <w:rPr>
          <w:rFonts w:eastAsia="Calibri" w:cs="Arial"/>
          <w:szCs w:val="22"/>
          <w:lang w:eastAsia="en-AU"/>
        </w:rPr>
        <w:t>e</w:t>
      </w:r>
      <w:r w:rsidRPr="00CB29FB">
        <w:rPr>
          <w:rFonts w:eastAsia="Calibri" w:cs="Arial"/>
          <w:szCs w:val="22"/>
          <w:lang w:eastAsia="en-AU"/>
        </w:rPr>
        <w:t>pant</w:t>
      </w:r>
      <w:proofErr w:type="spellEnd"/>
      <w:r w:rsidRPr="00027A8F">
        <w:rPr>
          <w:rFonts w:eastAsia="Calibri"/>
        </w:rPr>
        <w:t xml:space="preserve">. </w:t>
      </w:r>
    </w:p>
    <w:p w:rsidRPr="00CB29FB" w:rsidR="007751A8" w:rsidP="00CB29FB" w:rsidRDefault="007751A8" w14:paraId="323E2BC7" w14:textId="40201FC8">
      <w:pPr>
        <w:spacing w:before="120" w:after="120" w:line="276" w:lineRule="auto"/>
        <w:jc w:val="both"/>
        <w:rPr>
          <w:rFonts w:eastAsia="Calibri" w:cs="Arial"/>
          <w:szCs w:val="22"/>
          <w:lang w:eastAsia="en-AU"/>
        </w:rPr>
      </w:pPr>
      <w:r w:rsidRPr="00CB29FB">
        <w:rPr>
          <w:rFonts w:eastAsia="Calibri" w:cs="Arial"/>
          <w:szCs w:val="22"/>
          <w:lang w:eastAsia="en-AU"/>
        </w:rPr>
        <w:t xml:space="preserve">There may be rare and unknown side effects of </w:t>
      </w:r>
      <w:proofErr w:type="spellStart"/>
      <w:r w:rsidR="001005BE">
        <w:rPr>
          <w:rFonts w:eastAsia="Calibri" w:cs="Arial"/>
          <w:szCs w:val="22"/>
          <w:lang w:eastAsia="en-AU"/>
        </w:rPr>
        <w:t>r</w:t>
      </w:r>
      <w:r w:rsidRPr="00CB29FB">
        <w:rPr>
          <w:rFonts w:eastAsia="Calibri" w:cs="Arial"/>
          <w:szCs w:val="22"/>
          <w:lang w:eastAsia="en-AU"/>
        </w:rPr>
        <w:t>imegepant</w:t>
      </w:r>
      <w:proofErr w:type="spellEnd"/>
      <w:r w:rsidRPr="00CB29FB">
        <w:rPr>
          <w:rFonts w:eastAsia="Calibri" w:cs="Arial"/>
          <w:szCs w:val="22"/>
          <w:lang w:eastAsia="en-AU"/>
        </w:rPr>
        <w:t xml:space="preserve">, including reactions that may be life-threatening. It is also possible that you may experience a reaction due to the placebo used in this study. The study doctor and staff will closely monitor you for any side effects. The study doctor or study staff may also give you medication or perform certain medical procedures to help lessen side effects. </w:t>
      </w:r>
    </w:p>
    <w:p w:rsidRPr="005C2D7A" w:rsidR="005C2D7A" w:rsidP="005C2D7A" w:rsidRDefault="003456BD" w14:paraId="65043DF4" w14:textId="45AE5725">
      <w:pPr>
        <w:spacing w:before="120" w:after="120" w:line="276" w:lineRule="auto"/>
        <w:jc w:val="both"/>
        <w:rPr>
          <w:rFonts w:eastAsia="Calibri" w:cs="Arial"/>
          <w:szCs w:val="22"/>
          <w:lang w:eastAsia="en-AU"/>
        </w:rPr>
      </w:pPr>
      <w:r w:rsidRPr="00CB29FB">
        <w:rPr>
          <w:rFonts w:eastAsia="Calibri" w:cs="Arial"/>
          <w:szCs w:val="22"/>
          <w:lang w:eastAsia="en-AU"/>
        </w:rPr>
        <w:t xml:space="preserve">It is therefore very important that you tell the study doctor and the study staff right away if you feel sick or uncomfortable and about any changes to your health during the study, even if you do not think they are related to the study treatment. </w:t>
      </w:r>
      <w:r w:rsidRPr="003456BD">
        <w:rPr>
          <w:rFonts w:eastAsia="Calibri" w:cs="Arial"/>
          <w:szCs w:val="22"/>
          <w:lang w:eastAsia="en-AU"/>
        </w:rPr>
        <w:t>If you are not completely truthful about how you feel while you are participating in this study, you may be at greater risk of harm.</w:t>
      </w:r>
      <w:r w:rsidR="005C2D7A">
        <w:rPr>
          <w:rFonts w:eastAsia="Calibri" w:cs="Arial"/>
          <w:szCs w:val="22"/>
          <w:lang w:eastAsia="en-AU"/>
        </w:rPr>
        <w:t xml:space="preserve"> </w:t>
      </w:r>
      <w:r w:rsidR="00F05725">
        <w:rPr>
          <w:rFonts w:eastAsia="Calibri" w:cs="Arial"/>
          <w:szCs w:val="22"/>
          <w:lang w:eastAsia="en-AU"/>
        </w:rPr>
        <w:t xml:space="preserve">If </w:t>
      </w:r>
      <w:r w:rsidRPr="005C2D7A" w:rsidR="005C2D7A">
        <w:rPr>
          <w:rFonts w:eastAsia="Calibri" w:cs="Arial"/>
          <w:szCs w:val="22"/>
          <w:lang w:eastAsia="en-AU"/>
        </w:rPr>
        <w:t>yo</w:t>
      </w:r>
      <w:r w:rsidR="00F05725">
        <w:rPr>
          <w:rFonts w:eastAsia="Calibri" w:cs="Arial"/>
          <w:szCs w:val="22"/>
          <w:lang w:eastAsia="en-AU"/>
        </w:rPr>
        <w:t>u</w:t>
      </w:r>
      <w:r w:rsidRPr="005C2D7A" w:rsidR="005C2D7A">
        <w:rPr>
          <w:rFonts w:eastAsia="Calibri" w:cs="Arial"/>
          <w:szCs w:val="22"/>
          <w:lang w:eastAsia="en-AU"/>
        </w:rPr>
        <w:t xml:space="preserve"> experience one </w:t>
      </w:r>
      <w:r w:rsidRPr="005C2D7A" w:rsidR="005C2D7A">
        <w:rPr>
          <w:rFonts w:eastAsia="Calibri" w:cs="Arial"/>
          <w:szCs w:val="22"/>
          <w:lang w:eastAsia="en-AU"/>
        </w:rPr>
        <w:lastRenderedPageBreak/>
        <w:t>or more side effects that require urgent medical attention</w:t>
      </w:r>
      <w:r w:rsidR="00D60BF4">
        <w:rPr>
          <w:rFonts w:eastAsia="Calibri" w:cs="Arial"/>
          <w:szCs w:val="22"/>
          <w:lang w:eastAsia="en-AU"/>
        </w:rPr>
        <w:t xml:space="preserve"> y</w:t>
      </w:r>
      <w:r w:rsidRPr="005C2D7A" w:rsidR="005C2D7A">
        <w:rPr>
          <w:rFonts w:eastAsia="Calibri" w:cs="Arial"/>
          <w:szCs w:val="22"/>
          <w:lang w:eastAsia="en-AU"/>
        </w:rPr>
        <w:t xml:space="preserve">ou should call or see your study doctor straightaway or </w:t>
      </w:r>
      <w:r w:rsidR="00D60BF4">
        <w:rPr>
          <w:rFonts w:eastAsia="Calibri" w:cs="Arial"/>
          <w:szCs w:val="22"/>
          <w:lang w:eastAsia="en-AU"/>
        </w:rPr>
        <w:t xml:space="preserve">immediately </w:t>
      </w:r>
      <w:r w:rsidRPr="005C2D7A" w:rsidR="005C2D7A">
        <w:rPr>
          <w:rFonts w:eastAsia="Calibri" w:cs="Arial"/>
          <w:szCs w:val="22"/>
          <w:lang w:eastAsia="en-AU"/>
        </w:rPr>
        <w:t>contact the emergency services</w:t>
      </w:r>
      <w:r w:rsidR="00E12ECA">
        <w:rPr>
          <w:rFonts w:eastAsia="Calibri" w:cs="Arial"/>
          <w:szCs w:val="22"/>
          <w:lang w:eastAsia="en-AU"/>
        </w:rPr>
        <w:t>.</w:t>
      </w:r>
      <w:r w:rsidR="005C2D7A">
        <w:rPr>
          <w:rFonts w:eastAsia="Calibri" w:cs="Arial"/>
          <w:szCs w:val="22"/>
          <w:lang w:eastAsia="en-AU"/>
        </w:rPr>
        <w:t xml:space="preserve"> </w:t>
      </w:r>
    </w:p>
    <w:p w:rsidRPr="003456BD" w:rsidR="003456BD" w:rsidP="003456BD" w:rsidRDefault="003456BD" w14:paraId="38361A41" w14:textId="77777777">
      <w:pPr>
        <w:spacing w:before="120" w:after="120" w:line="276" w:lineRule="auto"/>
        <w:jc w:val="both"/>
        <w:rPr>
          <w:rFonts w:eastAsia="Calibri" w:cs="Arial"/>
          <w:szCs w:val="22"/>
          <w:lang w:val="en-GB" w:eastAsia="en-AU"/>
        </w:rPr>
      </w:pPr>
      <w:r w:rsidRPr="003456BD">
        <w:rPr>
          <w:rFonts w:eastAsia="Calibri" w:cs="Arial"/>
          <w:szCs w:val="22"/>
          <w:lang w:val="en-GB" w:eastAsia="en-AU"/>
        </w:rPr>
        <w:t xml:space="preserve">Ask the study doctor or nurse if you have questions about the signs or symptoms of any side effects that you read about in this information sheet. </w:t>
      </w:r>
    </w:p>
    <w:p w:rsidRPr="003456BD" w:rsidR="003456BD" w:rsidP="003456BD" w:rsidRDefault="003456BD" w14:paraId="0E9A014A" w14:textId="77777777">
      <w:pPr>
        <w:spacing w:before="120" w:after="120" w:line="276" w:lineRule="auto"/>
        <w:jc w:val="both"/>
        <w:rPr>
          <w:rFonts w:eastAsia="Calibri" w:cs="Arial"/>
          <w:szCs w:val="22"/>
          <w:lang w:eastAsia="en-AU"/>
        </w:rPr>
      </w:pPr>
      <w:r w:rsidRPr="003456BD">
        <w:rPr>
          <w:rFonts w:eastAsia="Calibri" w:cs="Arial"/>
          <w:szCs w:val="22"/>
          <w:lang w:eastAsia="en-AU"/>
        </w:rPr>
        <w:t xml:space="preserve">If a previously unknown medical condition is discovered, during the screening or participation in this research study, the study doctor will discuss: </w:t>
      </w:r>
    </w:p>
    <w:p w:rsidR="00014C02" w:rsidP="00014C02" w:rsidRDefault="003456BD" w14:paraId="5B9C2FEB" w14:textId="5B82D1AC">
      <w:pPr>
        <w:pStyle w:val="ListParagraph"/>
        <w:numPr>
          <w:ilvl w:val="0"/>
          <w:numId w:val="40"/>
        </w:numPr>
        <w:tabs>
          <w:tab w:val="clear" w:pos="360"/>
        </w:tabs>
        <w:spacing w:line="276" w:lineRule="auto"/>
        <w:ind w:left="720"/>
        <w:jc w:val="both"/>
        <w:rPr>
          <w:bCs/>
        </w:rPr>
      </w:pPr>
      <w:r w:rsidRPr="00CB29FB">
        <w:rPr>
          <w:bCs/>
        </w:rPr>
        <w:t>Whether you are eligible for study participation</w:t>
      </w:r>
    </w:p>
    <w:p w:rsidR="00014C02" w:rsidP="00CB29FB" w:rsidRDefault="00014C02" w14:paraId="44B29F28" w14:textId="6D0A6FED">
      <w:pPr>
        <w:pStyle w:val="ListParagraph"/>
        <w:numPr>
          <w:ilvl w:val="0"/>
          <w:numId w:val="40"/>
        </w:numPr>
        <w:tabs>
          <w:tab w:val="clear" w:pos="360"/>
        </w:tabs>
        <w:spacing w:line="276" w:lineRule="auto"/>
        <w:ind w:left="720"/>
        <w:jc w:val="both"/>
        <w:rPr>
          <w:bCs/>
        </w:rPr>
      </w:pPr>
      <w:r>
        <w:rPr>
          <w:bCs/>
        </w:rPr>
        <w:t>If you require referral to your usual GP or to a specialist</w:t>
      </w:r>
    </w:p>
    <w:p w:rsidR="00D92C2D" w:rsidP="00CB29FB" w:rsidRDefault="00066CF1" w14:paraId="013777D0" w14:textId="40B9D904">
      <w:pPr>
        <w:spacing w:before="120" w:after="120" w:line="276" w:lineRule="auto"/>
        <w:jc w:val="both"/>
        <w:rPr>
          <w:rFonts w:eastAsia="Calibri" w:cs="Arial"/>
          <w:szCs w:val="22"/>
          <w:lang w:val="en-GB" w:eastAsia="en-AU"/>
        </w:rPr>
      </w:pPr>
      <w:r w:rsidRPr="00CB29FB">
        <w:rPr>
          <w:rFonts w:eastAsia="Calibri" w:cs="Arial"/>
          <w:b/>
          <w:bCs/>
          <w:szCs w:val="22"/>
          <w:lang w:val="en-GB" w:eastAsia="en-AU"/>
        </w:rPr>
        <w:t xml:space="preserve">Potential Side-effects of </w:t>
      </w:r>
      <w:proofErr w:type="spellStart"/>
      <w:r w:rsidR="009E46DC">
        <w:rPr>
          <w:rFonts w:eastAsia="Calibri" w:cs="Arial"/>
          <w:b/>
          <w:bCs/>
          <w:szCs w:val="22"/>
          <w:lang w:val="en-GB" w:eastAsia="en-AU"/>
        </w:rPr>
        <w:t>r</w:t>
      </w:r>
      <w:r w:rsidRPr="00CB29FB">
        <w:rPr>
          <w:rFonts w:eastAsia="Calibri" w:cs="Arial"/>
          <w:b/>
          <w:bCs/>
          <w:szCs w:val="22"/>
          <w:lang w:val="en-GB" w:eastAsia="en-AU"/>
        </w:rPr>
        <w:t>imegepant</w:t>
      </w:r>
      <w:proofErr w:type="spellEnd"/>
      <w:r w:rsidRPr="00CB29FB">
        <w:rPr>
          <w:rFonts w:eastAsia="Calibri" w:cs="Arial"/>
          <w:szCs w:val="22"/>
          <w:lang w:val="en-GB" w:eastAsia="en-AU"/>
        </w:rPr>
        <w:t xml:space="preserve"> </w:t>
      </w:r>
    </w:p>
    <w:p w:rsidR="00D92C2D" w:rsidP="00027A8F" w:rsidRDefault="00ED37BA" w14:paraId="2F17F0F1" w14:textId="04969A08">
      <w:pPr>
        <w:spacing w:before="120" w:after="120" w:line="276" w:lineRule="auto"/>
        <w:jc w:val="both"/>
        <w:rPr>
          <w:rFonts w:eastAsia="Calibri"/>
          <w:lang w:val="en-GB"/>
        </w:rPr>
      </w:pPr>
      <w:r w:rsidRPr="00ED37BA">
        <w:rPr>
          <w:rFonts w:eastAsia="Calibri"/>
        </w:rPr>
        <w:t>Rimegepant has been approved in the US, and more recently (April 2022) in the EU, to prevent and treat migraine attacks in adults</w:t>
      </w:r>
      <w:r>
        <w:rPr>
          <w:rFonts w:eastAsia="Calibri"/>
          <w:lang w:val="en-GB"/>
        </w:rPr>
        <w:t xml:space="preserve">. </w:t>
      </w:r>
      <w:r w:rsidRPr="00027A8F" w:rsidR="001012D2">
        <w:rPr>
          <w:rFonts w:eastAsia="Calibri"/>
          <w:lang w:val="en-GB"/>
        </w:rPr>
        <w:t>As of</w:t>
      </w:r>
      <w:r w:rsidRPr="00027A8F" w:rsidR="00D92C2D">
        <w:rPr>
          <w:rFonts w:eastAsia="Calibri"/>
          <w:lang w:val="en-GB"/>
        </w:rPr>
        <w:t xml:space="preserve"> the end of August 202</w:t>
      </w:r>
      <w:r w:rsidRPr="00027A8F" w:rsidR="00175D3A">
        <w:rPr>
          <w:rFonts w:eastAsia="Calibri"/>
          <w:lang w:val="en-GB"/>
        </w:rPr>
        <w:t>1</w:t>
      </w:r>
      <w:r w:rsidRPr="00027A8F" w:rsidR="00D92C2D">
        <w:rPr>
          <w:rFonts w:eastAsia="Calibri"/>
          <w:lang w:val="en-GB"/>
        </w:rPr>
        <w:t xml:space="preserve">, </w:t>
      </w:r>
      <w:r w:rsidRPr="00027A8F" w:rsidR="00175D3A">
        <w:rPr>
          <w:rFonts w:eastAsia="Calibri"/>
          <w:lang w:val="en-GB"/>
        </w:rPr>
        <w:t>approximately 5</w:t>
      </w:r>
      <w:r w:rsidRPr="00027A8F" w:rsidR="0068621A">
        <w:rPr>
          <w:rFonts w:eastAsia="Calibri"/>
          <w:lang w:val="en-GB"/>
        </w:rPr>
        <w:t>,</w:t>
      </w:r>
      <w:r w:rsidRPr="00027A8F" w:rsidR="00175D3A">
        <w:rPr>
          <w:rFonts w:eastAsia="Calibri"/>
          <w:lang w:val="en-GB"/>
        </w:rPr>
        <w:t>661</w:t>
      </w:r>
      <w:r w:rsidRPr="00027A8F" w:rsidR="00644675">
        <w:rPr>
          <w:rFonts w:eastAsia="Calibri"/>
          <w:lang w:val="en-GB"/>
        </w:rPr>
        <w:t xml:space="preserve"> </w:t>
      </w:r>
      <w:r w:rsidRPr="00027A8F" w:rsidR="00D92C2D">
        <w:rPr>
          <w:rFonts w:eastAsia="Calibri"/>
          <w:lang w:val="en-GB"/>
        </w:rPr>
        <w:t xml:space="preserve">people have received </w:t>
      </w:r>
      <w:r w:rsidRPr="33C7F559" w:rsidR="00D92C2D">
        <w:rPr>
          <w:color w:val="000000" w:themeColor="text1"/>
          <w:sz w:val="24"/>
          <w:szCs w:val="24"/>
        </w:rPr>
        <w:t>r</w:t>
      </w:r>
      <w:proofErr w:type="spellStart"/>
      <w:r w:rsidRPr="00CB29FB" w:rsidR="00D92C2D">
        <w:rPr>
          <w:rFonts w:eastAsia="Calibri" w:cs="Arial"/>
          <w:lang w:val="en-GB" w:eastAsia="en-AU"/>
        </w:rPr>
        <w:t>imegepant</w:t>
      </w:r>
      <w:proofErr w:type="spellEnd"/>
      <w:r w:rsidRPr="00027A8F" w:rsidR="00D92C2D">
        <w:rPr>
          <w:rFonts w:eastAsia="Calibri"/>
          <w:lang w:val="en-GB"/>
        </w:rPr>
        <w:t xml:space="preserve"> </w:t>
      </w:r>
      <w:r w:rsidRPr="00027A8F" w:rsidR="00175D3A">
        <w:rPr>
          <w:rFonts w:eastAsia="Calibri"/>
          <w:lang w:val="en-GB"/>
        </w:rPr>
        <w:t xml:space="preserve">at any </w:t>
      </w:r>
      <w:r w:rsidRPr="00027A8F" w:rsidR="00D92C2D">
        <w:rPr>
          <w:rFonts w:eastAsia="Calibri"/>
          <w:lang w:val="en-GB"/>
        </w:rPr>
        <w:t>dose while participating in migraine or trigeminal neuralgia</w:t>
      </w:r>
      <w:r w:rsidRPr="00027A8F" w:rsidR="00F4146C">
        <w:rPr>
          <w:rFonts w:eastAsia="Calibri"/>
          <w:lang w:val="en-GB"/>
        </w:rPr>
        <w:t xml:space="preserve"> </w:t>
      </w:r>
      <w:r w:rsidRPr="33C7F559" w:rsidR="00F4146C">
        <w:rPr>
          <w:rFonts w:eastAsia="Calibri" w:cs="Arial"/>
          <w:lang w:val="en-GB" w:eastAsia="en-AU"/>
        </w:rPr>
        <w:t xml:space="preserve">(severe facial pain) </w:t>
      </w:r>
      <w:r w:rsidRPr="00027A8F" w:rsidR="00D92C2D">
        <w:rPr>
          <w:rFonts w:eastAsia="Calibri"/>
          <w:lang w:val="en-GB"/>
        </w:rPr>
        <w:t>studies.</w:t>
      </w:r>
    </w:p>
    <w:p w:rsidRPr="00172E20" w:rsidR="00504AED" w:rsidP="00504AED" w:rsidRDefault="00504AED" w14:paraId="40CC966D" w14:textId="77777777">
      <w:pPr>
        <w:pStyle w:val="ListParagraph"/>
        <w:ind w:left="0" w:firstLine="4"/>
        <w:jc w:val="both"/>
        <w:rPr>
          <w:color w:val="000000" w:themeColor="text1"/>
          <w:szCs w:val="22"/>
        </w:rPr>
      </w:pPr>
      <w:r w:rsidRPr="00172E20">
        <w:rPr>
          <w:color w:val="000000" w:themeColor="text1"/>
          <w:szCs w:val="22"/>
        </w:rPr>
        <w:t xml:space="preserve">To date, </w:t>
      </w:r>
      <w:proofErr w:type="spellStart"/>
      <w:r w:rsidRPr="00172E20">
        <w:rPr>
          <w:color w:val="000000" w:themeColor="text1"/>
          <w:szCs w:val="22"/>
        </w:rPr>
        <w:t>rimegepant</w:t>
      </w:r>
      <w:proofErr w:type="spellEnd"/>
      <w:r w:rsidRPr="00172E20">
        <w:rPr>
          <w:color w:val="000000" w:themeColor="text1"/>
          <w:szCs w:val="22"/>
        </w:rPr>
        <w:t xml:space="preserve"> has been given in multiple doses to 2,471 subjects in 2 completed Phase 2/3 studies. The table below presents the number and percentage of subjects with most frequently reported adverse events (occurring in &gt;2% of subjects): </w:t>
      </w:r>
    </w:p>
    <w:p w:rsidRPr="005E3755" w:rsidR="00504AED" w:rsidP="00504AED" w:rsidRDefault="00504AED" w14:paraId="03B3B383" w14:textId="77777777">
      <w:pPr>
        <w:pStyle w:val="ListParagraph"/>
        <w:ind w:left="0" w:firstLine="4"/>
        <w:jc w:val="both"/>
        <w:rPr>
          <w:color w:val="000000" w:themeColor="text1"/>
        </w:rPr>
      </w:pPr>
    </w:p>
    <w:tbl>
      <w:tblPr>
        <w:tblW w:w="0" w:type="auto"/>
        <w:tblInd w:w="-30" w:type="dxa"/>
        <w:tblCellMar>
          <w:left w:w="0" w:type="dxa"/>
          <w:right w:w="0" w:type="dxa"/>
        </w:tblCellMar>
        <w:tblLook w:val="04A0" w:firstRow="1" w:lastRow="0" w:firstColumn="1" w:lastColumn="0" w:noHBand="0" w:noVBand="1"/>
      </w:tblPr>
      <w:tblGrid>
        <w:gridCol w:w="4915"/>
        <w:gridCol w:w="4292"/>
      </w:tblGrid>
      <w:tr w:rsidR="00504AED" w:rsidTr="00A54898" w14:paraId="06A47F37" w14:textId="77777777">
        <w:trPr>
          <w:trHeight w:val="527"/>
        </w:trPr>
        <w:tc>
          <w:tcPr>
            <w:tcW w:w="491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bottom"/>
            <w:hideMark/>
          </w:tcPr>
          <w:p w:rsidRPr="005E3755" w:rsidR="00504AED" w:rsidP="00A54898" w:rsidRDefault="00504AED" w14:paraId="1FFA48E3" w14:textId="77777777">
            <w:pPr>
              <w:autoSpaceDE w:val="0"/>
              <w:autoSpaceDN w:val="0"/>
              <w:rPr>
                <w:color w:val="000000"/>
                <w:sz w:val="24"/>
                <w:szCs w:val="24"/>
              </w:rPr>
            </w:pPr>
            <w:r w:rsidRPr="005E3755">
              <w:rPr>
                <w:color w:val="000000" w:themeColor="text1"/>
                <w:sz w:val="24"/>
                <w:szCs w:val="24"/>
              </w:rPr>
              <w:t xml:space="preserve">Adverse event </w:t>
            </w:r>
          </w:p>
        </w:tc>
        <w:tc>
          <w:tcPr>
            <w:tcW w:w="4292" w:type="dxa"/>
            <w:tcBorders>
              <w:top w:val="single" w:color="auto" w:sz="8" w:space="0"/>
              <w:left w:val="nil"/>
              <w:bottom w:val="single" w:color="auto" w:sz="8" w:space="0"/>
              <w:right w:val="single" w:color="auto" w:sz="8" w:space="0"/>
            </w:tcBorders>
            <w:tcMar>
              <w:top w:w="0" w:type="dxa"/>
              <w:left w:w="30" w:type="dxa"/>
              <w:bottom w:w="0" w:type="dxa"/>
              <w:right w:w="30" w:type="dxa"/>
            </w:tcMar>
            <w:vAlign w:val="bottom"/>
            <w:hideMark/>
          </w:tcPr>
          <w:p w:rsidRPr="005E3755" w:rsidR="00504AED" w:rsidP="00A54898" w:rsidRDefault="00504AED" w14:paraId="5FCAEAF4" w14:textId="77777777">
            <w:pPr>
              <w:autoSpaceDE w:val="0"/>
              <w:autoSpaceDN w:val="0"/>
              <w:rPr>
                <w:color w:val="000000"/>
                <w:sz w:val="24"/>
                <w:szCs w:val="24"/>
              </w:rPr>
            </w:pPr>
            <w:r w:rsidRPr="005E3755">
              <w:rPr>
                <w:color w:val="000000"/>
                <w:sz w:val="24"/>
                <w:szCs w:val="24"/>
              </w:rPr>
              <w:t xml:space="preserve">Subjects receiving </w:t>
            </w:r>
            <w:proofErr w:type="spellStart"/>
            <w:r w:rsidRPr="005E3755">
              <w:rPr>
                <w:color w:val="000000"/>
                <w:sz w:val="24"/>
                <w:szCs w:val="24"/>
              </w:rPr>
              <w:t>rimegepant</w:t>
            </w:r>
            <w:proofErr w:type="spellEnd"/>
            <w:r w:rsidRPr="005E3755">
              <w:rPr>
                <w:color w:val="000000"/>
                <w:sz w:val="24"/>
                <w:szCs w:val="24"/>
              </w:rPr>
              <w:t xml:space="preserve"> (%)</w:t>
            </w:r>
          </w:p>
        </w:tc>
      </w:tr>
      <w:tr w:rsidR="00504AED" w:rsidTr="00A54898" w14:paraId="520AC4C5"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tcPr>
          <w:p w:rsidRPr="005E3755" w:rsidR="00504AED" w:rsidP="00A54898" w:rsidRDefault="00504AED" w14:paraId="6FB11C05" w14:textId="77777777">
            <w:pPr>
              <w:autoSpaceDE w:val="0"/>
              <w:autoSpaceDN w:val="0"/>
              <w:rPr>
                <w:color w:val="000000"/>
                <w:sz w:val="24"/>
                <w:szCs w:val="24"/>
              </w:rPr>
            </w:pPr>
          </w:p>
        </w:tc>
        <w:tc>
          <w:tcPr>
            <w:tcW w:w="4292" w:type="dxa"/>
            <w:tcBorders>
              <w:top w:val="nil"/>
              <w:left w:val="nil"/>
              <w:bottom w:val="single" w:color="auto" w:sz="8" w:space="0"/>
              <w:right w:val="single" w:color="auto" w:sz="8" w:space="0"/>
            </w:tcBorders>
            <w:tcMar>
              <w:top w:w="0" w:type="dxa"/>
              <w:left w:w="30" w:type="dxa"/>
              <w:bottom w:w="0" w:type="dxa"/>
              <w:right w:w="30" w:type="dxa"/>
            </w:tcMar>
          </w:tcPr>
          <w:p w:rsidRPr="005E3755" w:rsidR="00504AED" w:rsidP="00A54898" w:rsidRDefault="00504AED" w14:paraId="788CF11C" w14:textId="77777777">
            <w:pPr>
              <w:autoSpaceDE w:val="0"/>
              <w:autoSpaceDN w:val="0"/>
              <w:rPr>
                <w:color w:val="000000"/>
                <w:sz w:val="24"/>
                <w:szCs w:val="24"/>
              </w:rPr>
            </w:pPr>
          </w:p>
        </w:tc>
      </w:tr>
      <w:tr w:rsidR="00504AED" w:rsidTr="00A54898" w14:paraId="6AA325D8"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tcPr>
          <w:p w:rsidRPr="005E3755" w:rsidR="00504AED" w:rsidP="00A54898" w:rsidRDefault="00504AED" w14:paraId="022B8E50" w14:textId="77777777">
            <w:pPr>
              <w:autoSpaceDE w:val="0"/>
              <w:autoSpaceDN w:val="0"/>
              <w:rPr>
                <w:b/>
                <w:bCs/>
                <w:color w:val="000000"/>
                <w:sz w:val="24"/>
                <w:szCs w:val="24"/>
              </w:rPr>
            </w:pPr>
            <w:r w:rsidRPr="005E3755">
              <w:rPr>
                <w:b/>
                <w:bCs/>
                <w:color w:val="000000"/>
                <w:sz w:val="24"/>
                <w:szCs w:val="24"/>
              </w:rPr>
              <w:t>Severe adverse event</w:t>
            </w:r>
          </w:p>
          <w:p w:rsidRPr="005E3755" w:rsidR="00504AED" w:rsidP="00A54898" w:rsidRDefault="00504AED" w14:paraId="5BFF573F" w14:textId="77777777">
            <w:pPr>
              <w:autoSpaceDE w:val="0"/>
              <w:autoSpaceDN w:val="0"/>
              <w:rPr>
                <w:b/>
                <w:bCs/>
                <w:color w:val="000000"/>
                <w:sz w:val="24"/>
                <w:szCs w:val="24"/>
              </w:rPr>
            </w:pPr>
          </w:p>
        </w:tc>
        <w:tc>
          <w:tcPr>
            <w:tcW w:w="4292" w:type="dxa"/>
            <w:tcBorders>
              <w:top w:val="nil"/>
              <w:left w:val="nil"/>
              <w:bottom w:val="single" w:color="auto" w:sz="8" w:space="0"/>
              <w:right w:val="single" w:color="auto" w:sz="8" w:space="0"/>
            </w:tcBorders>
            <w:tcMar>
              <w:top w:w="0" w:type="dxa"/>
              <w:left w:w="30" w:type="dxa"/>
              <w:bottom w:w="0" w:type="dxa"/>
              <w:right w:w="30" w:type="dxa"/>
            </w:tcMar>
          </w:tcPr>
          <w:p w:rsidRPr="005E3755" w:rsidR="00504AED" w:rsidP="00A54898" w:rsidRDefault="00504AED" w14:paraId="6DC2F0F7" w14:textId="198C6774">
            <w:pPr>
              <w:autoSpaceDE w:val="0"/>
              <w:autoSpaceDN w:val="0"/>
              <w:rPr>
                <w:color w:val="000000"/>
                <w:sz w:val="24"/>
                <w:szCs w:val="24"/>
              </w:rPr>
            </w:pPr>
          </w:p>
        </w:tc>
      </w:tr>
      <w:tr w:rsidR="00504AED" w:rsidTr="00A54898" w14:paraId="70287B09"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0FEFC1E3" w14:textId="77777777">
            <w:pPr>
              <w:autoSpaceDE w:val="0"/>
              <w:autoSpaceDN w:val="0"/>
              <w:rPr>
                <w:color w:val="000000"/>
                <w:sz w:val="24"/>
                <w:szCs w:val="24"/>
              </w:rPr>
            </w:pPr>
            <w:r w:rsidRPr="005E3755">
              <w:rPr>
                <w:color w:val="000000"/>
                <w:sz w:val="24"/>
                <w:szCs w:val="24"/>
              </w:rPr>
              <w:t>    Back pain</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7BEDE2F3" w14:textId="77777777">
            <w:pPr>
              <w:autoSpaceDE w:val="0"/>
              <w:autoSpaceDN w:val="0"/>
              <w:rPr>
                <w:color w:val="000000"/>
                <w:sz w:val="24"/>
                <w:szCs w:val="24"/>
              </w:rPr>
            </w:pPr>
            <w:r w:rsidRPr="005E3755">
              <w:rPr>
                <w:color w:val="000000"/>
                <w:sz w:val="24"/>
                <w:szCs w:val="24"/>
              </w:rPr>
              <w:t>3 (0.1)</w:t>
            </w:r>
          </w:p>
        </w:tc>
      </w:tr>
      <w:tr w:rsidR="00504AED" w:rsidTr="00A54898" w14:paraId="7292BA36"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5C0504B9" w14:textId="77777777">
            <w:pPr>
              <w:autoSpaceDE w:val="0"/>
              <w:autoSpaceDN w:val="0"/>
              <w:rPr>
                <w:color w:val="000000"/>
                <w:sz w:val="24"/>
                <w:szCs w:val="24"/>
              </w:rPr>
            </w:pPr>
            <w:r w:rsidRPr="005E3755">
              <w:rPr>
                <w:color w:val="000000"/>
                <w:sz w:val="24"/>
                <w:szCs w:val="24"/>
              </w:rPr>
              <w:t>    Flu</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4793222C" w14:textId="77777777">
            <w:pPr>
              <w:autoSpaceDE w:val="0"/>
              <w:autoSpaceDN w:val="0"/>
              <w:rPr>
                <w:color w:val="000000"/>
                <w:sz w:val="24"/>
                <w:szCs w:val="24"/>
              </w:rPr>
            </w:pPr>
            <w:r w:rsidRPr="005E3755">
              <w:rPr>
                <w:color w:val="000000"/>
                <w:sz w:val="24"/>
                <w:szCs w:val="24"/>
              </w:rPr>
              <w:t>3 (0.1)</w:t>
            </w:r>
          </w:p>
        </w:tc>
      </w:tr>
      <w:tr w:rsidR="00504AED" w:rsidTr="00A54898" w14:paraId="1E264EF2"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01FEADB8" w14:textId="77777777">
            <w:pPr>
              <w:autoSpaceDE w:val="0"/>
              <w:autoSpaceDN w:val="0"/>
              <w:rPr>
                <w:color w:val="000000"/>
                <w:sz w:val="24"/>
                <w:szCs w:val="24"/>
              </w:rPr>
            </w:pPr>
            <w:r w:rsidRPr="005E3755">
              <w:rPr>
                <w:color w:val="000000"/>
                <w:sz w:val="24"/>
                <w:szCs w:val="24"/>
              </w:rPr>
              <w:t>    Dizziness</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225B2850" w14:textId="77777777">
            <w:pPr>
              <w:autoSpaceDE w:val="0"/>
              <w:autoSpaceDN w:val="0"/>
              <w:rPr>
                <w:color w:val="000000"/>
                <w:sz w:val="24"/>
                <w:szCs w:val="24"/>
              </w:rPr>
            </w:pPr>
            <w:r w:rsidRPr="005E3755">
              <w:rPr>
                <w:color w:val="000000"/>
                <w:sz w:val="24"/>
                <w:szCs w:val="24"/>
              </w:rPr>
              <w:t>2 (0.1)</w:t>
            </w:r>
          </w:p>
        </w:tc>
      </w:tr>
      <w:tr w:rsidR="00504AED" w:rsidTr="00A54898" w14:paraId="7368CF5A"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3EAF6824" w14:textId="77777777">
            <w:pPr>
              <w:autoSpaceDE w:val="0"/>
              <w:autoSpaceDN w:val="0"/>
              <w:rPr>
                <w:color w:val="000000"/>
                <w:sz w:val="24"/>
                <w:szCs w:val="24"/>
              </w:rPr>
            </w:pPr>
            <w:r w:rsidRPr="005E3755">
              <w:rPr>
                <w:color w:val="000000"/>
                <w:sz w:val="24"/>
                <w:szCs w:val="24"/>
              </w:rPr>
              <w:t>    Joint pain</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6A3AF8D4" w14:textId="77777777">
            <w:pPr>
              <w:autoSpaceDE w:val="0"/>
              <w:autoSpaceDN w:val="0"/>
              <w:rPr>
                <w:color w:val="000000"/>
                <w:sz w:val="24"/>
                <w:szCs w:val="24"/>
              </w:rPr>
            </w:pPr>
            <w:r w:rsidRPr="005E3755">
              <w:rPr>
                <w:color w:val="000000"/>
                <w:sz w:val="24"/>
                <w:szCs w:val="24"/>
              </w:rPr>
              <w:t>2 (0.1)</w:t>
            </w:r>
          </w:p>
        </w:tc>
      </w:tr>
      <w:tr w:rsidR="00504AED" w:rsidTr="00A54898" w14:paraId="1712380E"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16E7B6F2" w14:textId="77777777">
            <w:pPr>
              <w:autoSpaceDE w:val="0"/>
              <w:autoSpaceDN w:val="0"/>
              <w:rPr>
                <w:color w:val="000000"/>
                <w:sz w:val="24"/>
                <w:szCs w:val="24"/>
              </w:rPr>
            </w:pPr>
            <w:r w:rsidRPr="005E3755">
              <w:rPr>
                <w:color w:val="000000"/>
                <w:sz w:val="24"/>
                <w:szCs w:val="24"/>
              </w:rPr>
              <w:t>    Urinary tract infection</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52621025" w14:textId="77777777">
            <w:pPr>
              <w:autoSpaceDE w:val="0"/>
              <w:autoSpaceDN w:val="0"/>
              <w:rPr>
                <w:color w:val="000000"/>
                <w:sz w:val="24"/>
                <w:szCs w:val="24"/>
              </w:rPr>
            </w:pPr>
            <w:r w:rsidRPr="005E3755">
              <w:rPr>
                <w:color w:val="000000"/>
                <w:sz w:val="24"/>
                <w:szCs w:val="24"/>
              </w:rPr>
              <w:t>2 (0.1)</w:t>
            </w:r>
          </w:p>
        </w:tc>
      </w:tr>
      <w:tr w:rsidR="00504AED" w:rsidTr="00A54898" w14:paraId="47881D82"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30FD380B" w14:textId="77777777">
            <w:pPr>
              <w:autoSpaceDE w:val="0"/>
              <w:autoSpaceDN w:val="0"/>
              <w:rPr>
                <w:color w:val="000000"/>
                <w:sz w:val="24"/>
                <w:szCs w:val="24"/>
              </w:rPr>
            </w:pPr>
            <w:r w:rsidRPr="005E3755">
              <w:rPr>
                <w:color w:val="000000"/>
                <w:sz w:val="24"/>
                <w:szCs w:val="24"/>
              </w:rPr>
              <w:t>    Bronchitis</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7D5BD85B" w14:textId="77777777">
            <w:pPr>
              <w:autoSpaceDE w:val="0"/>
              <w:autoSpaceDN w:val="0"/>
              <w:rPr>
                <w:color w:val="000000"/>
                <w:sz w:val="24"/>
                <w:szCs w:val="24"/>
              </w:rPr>
            </w:pPr>
            <w:r w:rsidRPr="005E3755">
              <w:rPr>
                <w:color w:val="000000"/>
                <w:sz w:val="24"/>
                <w:szCs w:val="24"/>
              </w:rPr>
              <w:t>1 (&lt;0.1)</w:t>
            </w:r>
          </w:p>
        </w:tc>
      </w:tr>
      <w:tr w:rsidR="00504AED" w:rsidTr="00A54898" w14:paraId="7E92EBE1"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4BE0E735" w14:textId="77777777">
            <w:pPr>
              <w:autoSpaceDE w:val="0"/>
              <w:autoSpaceDN w:val="0"/>
              <w:rPr>
                <w:color w:val="000000"/>
                <w:sz w:val="24"/>
                <w:szCs w:val="24"/>
              </w:rPr>
            </w:pPr>
            <w:r w:rsidRPr="005E3755">
              <w:rPr>
                <w:color w:val="000000"/>
                <w:sz w:val="24"/>
                <w:szCs w:val="24"/>
              </w:rPr>
              <w:t>    Nasal sinus swelling</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0E12B413" w14:textId="77777777">
            <w:pPr>
              <w:autoSpaceDE w:val="0"/>
              <w:autoSpaceDN w:val="0"/>
              <w:rPr>
                <w:color w:val="000000"/>
                <w:sz w:val="24"/>
                <w:szCs w:val="24"/>
              </w:rPr>
            </w:pPr>
            <w:r w:rsidRPr="005E3755">
              <w:rPr>
                <w:color w:val="000000"/>
                <w:sz w:val="24"/>
                <w:szCs w:val="24"/>
              </w:rPr>
              <w:t>1 (&lt;0.1)</w:t>
            </w:r>
          </w:p>
        </w:tc>
      </w:tr>
      <w:tr w:rsidR="00504AED" w:rsidTr="00A54898" w14:paraId="00EDA913"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657012AB" w14:textId="77777777">
            <w:pPr>
              <w:autoSpaceDE w:val="0"/>
              <w:autoSpaceDN w:val="0"/>
              <w:rPr>
                <w:color w:val="000000"/>
                <w:sz w:val="24"/>
                <w:szCs w:val="24"/>
              </w:rPr>
            </w:pPr>
            <w:r w:rsidRPr="005E3755">
              <w:rPr>
                <w:color w:val="000000"/>
                <w:sz w:val="24"/>
                <w:szCs w:val="24"/>
              </w:rPr>
              <w:t>    Upper respiratory tract infection</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178914BF" w14:textId="77777777">
            <w:pPr>
              <w:autoSpaceDE w:val="0"/>
              <w:autoSpaceDN w:val="0"/>
              <w:rPr>
                <w:color w:val="000000"/>
                <w:sz w:val="24"/>
                <w:szCs w:val="24"/>
              </w:rPr>
            </w:pPr>
            <w:r w:rsidRPr="005E3755">
              <w:rPr>
                <w:color w:val="000000"/>
                <w:sz w:val="24"/>
                <w:szCs w:val="24"/>
              </w:rPr>
              <w:t>1 (&lt;0.1)</w:t>
            </w:r>
          </w:p>
        </w:tc>
      </w:tr>
      <w:tr w:rsidR="00504AED" w:rsidTr="00A54898" w14:paraId="4E4502A7"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tcPr>
          <w:p w:rsidRPr="005E3755" w:rsidR="00504AED" w:rsidP="00A54898" w:rsidRDefault="00504AED" w14:paraId="387BEE88" w14:textId="77777777">
            <w:pPr>
              <w:autoSpaceDE w:val="0"/>
              <w:autoSpaceDN w:val="0"/>
              <w:jc w:val="right"/>
              <w:rPr>
                <w:color w:val="000000"/>
                <w:sz w:val="24"/>
                <w:szCs w:val="24"/>
              </w:rPr>
            </w:pPr>
          </w:p>
        </w:tc>
        <w:tc>
          <w:tcPr>
            <w:tcW w:w="4292" w:type="dxa"/>
            <w:tcBorders>
              <w:top w:val="nil"/>
              <w:left w:val="nil"/>
              <w:bottom w:val="single" w:color="auto" w:sz="8" w:space="0"/>
              <w:right w:val="single" w:color="auto" w:sz="8" w:space="0"/>
            </w:tcBorders>
            <w:tcMar>
              <w:top w:w="0" w:type="dxa"/>
              <w:left w:w="30" w:type="dxa"/>
              <w:bottom w:w="0" w:type="dxa"/>
              <w:right w:w="30" w:type="dxa"/>
            </w:tcMar>
          </w:tcPr>
          <w:p w:rsidRPr="005E3755" w:rsidR="00504AED" w:rsidP="00A54898" w:rsidRDefault="00504AED" w14:paraId="057AACD4" w14:textId="77777777">
            <w:pPr>
              <w:autoSpaceDE w:val="0"/>
              <w:autoSpaceDN w:val="0"/>
              <w:jc w:val="right"/>
              <w:rPr>
                <w:color w:val="000000"/>
                <w:sz w:val="24"/>
                <w:szCs w:val="24"/>
              </w:rPr>
            </w:pPr>
          </w:p>
        </w:tc>
      </w:tr>
      <w:tr w:rsidR="00504AED" w:rsidTr="00A54898" w14:paraId="487D9C61" w14:textId="77777777">
        <w:trPr>
          <w:trHeight w:val="261"/>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vAlign w:val="center"/>
          </w:tcPr>
          <w:p w:rsidRPr="005E3755" w:rsidR="00504AED" w:rsidP="00A54898" w:rsidRDefault="00504AED" w14:paraId="48839F01" w14:textId="77777777">
            <w:pPr>
              <w:autoSpaceDE w:val="0"/>
              <w:autoSpaceDN w:val="0"/>
              <w:rPr>
                <w:b/>
                <w:bCs/>
                <w:color w:val="000000"/>
                <w:sz w:val="24"/>
                <w:szCs w:val="24"/>
              </w:rPr>
            </w:pPr>
            <w:r w:rsidRPr="005E3755">
              <w:rPr>
                <w:b/>
                <w:bCs/>
                <w:color w:val="000000"/>
                <w:sz w:val="24"/>
                <w:szCs w:val="24"/>
              </w:rPr>
              <w:t>Mild or moderate adverse event</w:t>
            </w:r>
          </w:p>
          <w:p w:rsidRPr="005E3755" w:rsidR="00504AED" w:rsidP="00A54898" w:rsidRDefault="00504AED" w14:paraId="7C77B723" w14:textId="77777777">
            <w:pPr>
              <w:autoSpaceDE w:val="0"/>
              <w:autoSpaceDN w:val="0"/>
              <w:rPr>
                <w:b/>
                <w:bCs/>
                <w:color w:val="000000"/>
                <w:sz w:val="24"/>
                <w:szCs w:val="24"/>
              </w:rPr>
            </w:pPr>
          </w:p>
        </w:tc>
        <w:tc>
          <w:tcPr>
            <w:tcW w:w="4292" w:type="dxa"/>
            <w:tcBorders>
              <w:top w:val="nil"/>
              <w:left w:val="nil"/>
              <w:bottom w:val="single" w:color="auto" w:sz="8" w:space="0"/>
              <w:right w:val="single" w:color="auto" w:sz="8" w:space="0"/>
            </w:tcBorders>
            <w:tcMar>
              <w:top w:w="0" w:type="dxa"/>
              <w:left w:w="30" w:type="dxa"/>
              <w:bottom w:w="0" w:type="dxa"/>
              <w:right w:w="30" w:type="dxa"/>
            </w:tcMar>
          </w:tcPr>
          <w:p w:rsidRPr="005E3755" w:rsidR="00504AED" w:rsidP="00A54898" w:rsidRDefault="00504AED" w14:paraId="17B9A863" w14:textId="3A699C6A">
            <w:pPr>
              <w:autoSpaceDE w:val="0"/>
              <w:autoSpaceDN w:val="0"/>
              <w:rPr>
                <w:color w:val="000000"/>
                <w:sz w:val="24"/>
                <w:szCs w:val="24"/>
              </w:rPr>
            </w:pPr>
          </w:p>
        </w:tc>
      </w:tr>
      <w:tr w:rsidR="00504AED" w:rsidTr="00A54898" w14:paraId="67EA1869"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15E51AD8" w14:textId="77777777">
            <w:pPr>
              <w:autoSpaceDE w:val="0"/>
              <w:autoSpaceDN w:val="0"/>
              <w:rPr>
                <w:color w:val="000000"/>
                <w:sz w:val="24"/>
                <w:szCs w:val="24"/>
              </w:rPr>
            </w:pPr>
            <w:r w:rsidRPr="005E3755">
              <w:rPr>
                <w:color w:val="000000"/>
                <w:sz w:val="24"/>
                <w:szCs w:val="24"/>
              </w:rPr>
              <w:t>    Upper respiratory tract infection</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11438FA3" w14:textId="77777777">
            <w:pPr>
              <w:autoSpaceDE w:val="0"/>
              <w:autoSpaceDN w:val="0"/>
              <w:rPr>
                <w:color w:val="000000"/>
                <w:sz w:val="24"/>
                <w:szCs w:val="24"/>
              </w:rPr>
            </w:pPr>
            <w:r w:rsidRPr="005E3755">
              <w:rPr>
                <w:color w:val="000000"/>
                <w:sz w:val="24"/>
                <w:szCs w:val="24"/>
              </w:rPr>
              <w:t>208 (8.4)</w:t>
            </w:r>
          </w:p>
        </w:tc>
      </w:tr>
      <w:tr w:rsidR="00504AED" w:rsidTr="00A54898" w14:paraId="13CCA2D6"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1AB756D4" w14:textId="77777777">
            <w:pPr>
              <w:autoSpaceDE w:val="0"/>
              <w:autoSpaceDN w:val="0"/>
              <w:rPr>
                <w:color w:val="000000"/>
                <w:sz w:val="24"/>
                <w:szCs w:val="24"/>
              </w:rPr>
            </w:pPr>
            <w:r w:rsidRPr="005E3755">
              <w:rPr>
                <w:color w:val="000000"/>
                <w:sz w:val="24"/>
                <w:szCs w:val="24"/>
              </w:rPr>
              <w:t xml:space="preserve">    Cold-like symptoms </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068ABEF6" w14:textId="77777777">
            <w:pPr>
              <w:autoSpaceDE w:val="0"/>
              <w:autoSpaceDN w:val="0"/>
              <w:rPr>
                <w:color w:val="000000"/>
                <w:sz w:val="24"/>
                <w:szCs w:val="24"/>
              </w:rPr>
            </w:pPr>
            <w:r w:rsidRPr="005E3755">
              <w:rPr>
                <w:color w:val="000000"/>
                <w:sz w:val="24"/>
                <w:szCs w:val="24"/>
              </w:rPr>
              <w:t>170 (6.9)</w:t>
            </w:r>
          </w:p>
        </w:tc>
      </w:tr>
      <w:tr w:rsidR="00504AED" w:rsidTr="00A54898" w14:paraId="12BF0E44"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2C8F9973" w14:textId="77777777">
            <w:pPr>
              <w:autoSpaceDE w:val="0"/>
              <w:autoSpaceDN w:val="0"/>
              <w:rPr>
                <w:color w:val="000000"/>
                <w:sz w:val="24"/>
                <w:szCs w:val="24"/>
              </w:rPr>
            </w:pPr>
            <w:r w:rsidRPr="005E3755">
              <w:rPr>
                <w:color w:val="000000"/>
                <w:sz w:val="24"/>
                <w:szCs w:val="24"/>
              </w:rPr>
              <w:t>    Nasal sinus swelling</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1BFEA2FA" w14:textId="77777777">
            <w:pPr>
              <w:autoSpaceDE w:val="0"/>
              <w:autoSpaceDN w:val="0"/>
              <w:rPr>
                <w:color w:val="000000"/>
                <w:sz w:val="24"/>
                <w:szCs w:val="24"/>
              </w:rPr>
            </w:pPr>
            <w:r w:rsidRPr="005E3755">
              <w:rPr>
                <w:color w:val="000000"/>
                <w:sz w:val="24"/>
                <w:szCs w:val="24"/>
              </w:rPr>
              <w:t>113 (4.6)</w:t>
            </w:r>
          </w:p>
        </w:tc>
      </w:tr>
      <w:tr w:rsidR="00504AED" w:rsidTr="00A54898" w14:paraId="408D5C0E"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4692F815" w14:textId="77777777">
            <w:pPr>
              <w:autoSpaceDE w:val="0"/>
              <w:autoSpaceDN w:val="0"/>
              <w:rPr>
                <w:color w:val="000000"/>
                <w:sz w:val="24"/>
                <w:szCs w:val="24"/>
              </w:rPr>
            </w:pPr>
            <w:r w:rsidRPr="005E3755">
              <w:rPr>
                <w:color w:val="000000"/>
                <w:sz w:val="24"/>
                <w:szCs w:val="24"/>
              </w:rPr>
              <w:t>    Urinary tract infection</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0F440C02" w14:textId="77777777">
            <w:pPr>
              <w:autoSpaceDE w:val="0"/>
              <w:autoSpaceDN w:val="0"/>
              <w:rPr>
                <w:color w:val="000000"/>
                <w:sz w:val="24"/>
                <w:szCs w:val="24"/>
              </w:rPr>
            </w:pPr>
            <w:r w:rsidRPr="005E3755">
              <w:rPr>
                <w:color w:val="000000"/>
                <w:sz w:val="24"/>
                <w:szCs w:val="24"/>
              </w:rPr>
              <w:t>94 (3.8)</w:t>
            </w:r>
          </w:p>
        </w:tc>
      </w:tr>
      <w:tr w:rsidR="00504AED" w:rsidTr="00A54898" w14:paraId="713C0835"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0A1148D3" w14:textId="77777777">
            <w:pPr>
              <w:autoSpaceDE w:val="0"/>
              <w:autoSpaceDN w:val="0"/>
              <w:rPr>
                <w:color w:val="000000"/>
                <w:sz w:val="24"/>
                <w:szCs w:val="24"/>
              </w:rPr>
            </w:pPr>
            <w:r w:rsidRPr="005E3755">
              <w:rPr>
                <w:color w:val="000000"/>
                <w:sz w:val="24"/>
                <w:szCs w:val="24"/>
              </w:rPr>
              <w:t>    Back pain</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542381EB" w14:textId="77777777">
            <w:pPr>
              <w:autoSpaceDE w:val="0"/>
              <w:autoSpaceDN w:val="0"/>
              <w:rPr>
                <w:color w:val="000000"/>
                <w:sz w:val="24"/>
                <w:szCs w:val="24"/>
              </w:rPr>
            </w:pPr>
            <w:r w:rsidRPr="005E3755">
              <w:rPr>
                <w:color w:val="000000"/>
                <w:sz w:val="24"/>
                <w:szCs w:val="24"/>
              </w:rPr>
              <w:t>83 (3.4)</w:t>
            </w:r>
          </w:p>
        </w:tc>
      </w:tr>
      <w:tr w:rsidR="00504AED" w:rsidTr="00A54898" w14:paraId="3568A8E3"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2713D26A" w14:textId="77777777">
            <w:pPr>
              <w:autoSpaceDE w:val="0"/>
              <w:autoSpaceDN w:val="0"/>
              <w:rPr>
                <w:color w:val="000000"/>
                <w:sz w:val="24"/>
                <w:szCs w:val="24"/>
              </w:rPr>
            </w:pPr>
            <w:r w:rsidRPr="005E3755">
              <w:rPr>
                <w:color w:val="000000"/>
                <w:sz w:val="24"/>
                <w:szCs w:val="24"/>
              </w:rPr>
              <w:t>    Flu</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3E7BFB68" w14:textId="77777777">
            <w:pPr>
              <w:autoSpaceDE w:val="0"/>
              <w:autoSpaceDN w:val="0"/>
              <w:rPr>
                <w:color w:val="000000"/>
                <w:sz w:val="24"/>
                <w:szCs w:val="24"/>
              </w:rPr>
            </w:pPr>
            <w:r w:rsidRPr="005E3755">
              <w:rPr>
                <w:color w:val="000000"/>
                <w:sz w:val="24"/>
                <w:szCs w:val="24"/>
              </w:rPr>
              <w:t>81 (3.3)</w:t>
            </w:r>
          </w:p>
        </w:tc>
      </w:tr>
      <w:tr w:rsidR="00504AED" w:rsidTr="00A54898" w14:paraId="1208787D"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0B23D9B8" w14:textId="77777777">
            <w:pPr>
              <w:autoSpaceDE w:val="0"/>
              <w:autoSpaceDN w:val="0"/>
              <w:rPr>
                <w:color w:val="000000"/>
                <w:sz w:val="24"/>
                <w:szCs w:val="24"/>
              </w:rPr>
            </w:pPr>
            <w:r w:rsidRPr="005E3755">
              <w:rPr>
                <w:color w:val="000000"/>
                <w:sz w:val="24"/>
                <w:szCs w:val="24"/>
              </w:rPr>
              <w:lastRenderedPageBreak/>
              <w:t>    Nausea</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796425BB" w14:textId="77777777">
            <w:pPr>
              <w:autoSpaceDE w:val="0"/>
              <w:autoSpaceDN w:val="0"/>
              <w:rPr>
                <w:color w:val="000000"/>
                <w:sz w:val="24"/>
                <w:szCs w:val="24"/>
              </w:rPr>
            </w:pPr>
            <w:r w:rsidRPr="005E3755">
              <w:rPr>
                <w:color w:val="000000"/>
                <w:sz w:val="24"/>
                <w:szCs w:val="24"/>
              </w:rPr>
              <w:t>67 (2.7)</w:t>
            </w:r>
          </w:p>
        </w:tc>
      </w:tr>
      <w:tr w:rsidR="00504AED" w:rsidTr="00A54898" w14:paraId="4CE7F4D3"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6A030922" w14:textId="77777777">
            <w:pPr>
              <w:autoSpaceDE w:val="0"/>
              <w:autoSpaceDN w:val="0"/>
              <w:rPr>
                <w:color w:val="000000"/>
                <w:sz w:val="24"/>
                <w:szCs w:val="24"/>
              </w:rPr>
            </w:pPr>
            <w:r w:rsidRPr="005E3755">
              <w:rPr>
                <w:color w:val="000000"/>
                <w:sz w:val="24"/>
                <w:szCs w:val="24"/>
              </w:rPr>
              <w:t>    Bronchitis</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11824043" w14:textId="77777777">
            <w:pPr>
              <w:autoSpaceDE w:val="0"/>
              <w:autoSpaceDN w:val="0"/>
              <w:rPr>
                <w:color w:val="000000"/>
                <w:sz w:val="24"/>
                <w:szCs w:val="24"/>
              </w:rPr>
            </w:pPr>
            <w:r w:rsidRPr="005E3755">
              <w:rPr>
                <w:color w:val="000000"/>
                <w:sz w:val="24"/>
                <w:szCs w:val="24"/>
              </w:rPr>
              <w:t>62 (2.5)</w:t>
            </w:r>
          </w:p>
        </w:tc>
      </w:tr>
      <w:tr w:rsidR="00504AED" w:rsidTr="00A54898" w14:paraId="087DE06E"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79A81C1D" w14:textId="77777777">
            <w:pPr>
              <w:autoSpaceDE w:val="0"/>
              <w:autoSpaceDN w:val="0"/>
              <w:rPr>
                <w:color w:val="000000"/>
                <w:sz w:val="24"/>
                <w:szCs w:val="24"/>
              </w:rPr>
            </w:pPr>
            <w:r w:rsidRPr="005E3755">
              <w:rPr>
                <w:color w:val="000000"/>
                <w:sz w:val="24"/>
                <w:szCs w:val="24"/>
              </w:rPr>
              <w:t>    Joint pain</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414B8018" w14:textId="77777777">
            <w:pPr>
              <w:autoSpaceDE w:val="0"/>
              <w:autoSpaceDN w:val="0"/>
              <w:rPr>
                <w:color w:val="000000"/>
                <w:sz w:val="24"/>
                <w:szCs w:val="24"/>
              </w:rPr>
            </w:pPr>
            <w:r w:rsidRPr="005E3755">
              <w:rPr>
                <w:color w:val="000000"/>
                <w:sz w:val="24"/>
                <w:szCs w:val="24"/>
              </w:rPr>
              <w:t>53 (2.1)</w:t>
            </w:r>
          </w:p>
        </w:tc>
      </w:tr>
      <w:tr w:rsidR="00504AED" w:rsidTr="00A54898" w14:paraId="67DBDF52" w14:textId="77777777">
        <w:trPr>
          <w:trHeight w:val="304"/>
        </w:trPr>
        <w:tc>
          <w:tcPr>
            <w:tcW w:w="4915" w:type="dxa"/>
            <w:tcBorders>
              <w:top w:val="nil"/>
              <w:left w:val="single" w:color="auto" w:sz="8" w:space="0"/>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601788EB" w14:textId="77777777">
            <w:pPr>
              <w:autoSpaceDE w:val="0"/>
              <w:autoSpaceDN w:val="0"/>
              <w:rPr>
                <w:color w:val="000000"/>
                <w:sz w:val="24"/>
                <w:szCs w:val="24"/>
              </w:rPr>
            </w:pPr>
            <w:r w:rsidRPr="005E3755">
              <w:rPr>
                <w:color w:val="000000"/>
                <w:sz w:val="24"/>
                <w:szCs w:val="24"/>
              </w:rPr>
              <w:t>    Dizziness</w:t>
            </w:r>
          </w:p>
        </w:tc>
        <w:tc>
          <w:tcPr>
            <w:tcW w:w="4292" w:type="dxa"/>
            <w:tcBorders>
              <w:top w:val="nil"/>
              <w:left w:val="nil"/>
              <w:bottom w:val="single" w:color="auto" w:sz="8" w:space="0"/>
              <w:right w:val="single" w:color="auto" w:sz="8" w:space="0"/>
            </w:tcBorders>
            <w:tcMar>
              <w:top w:w="0" w:type="dxa"/>
              <w:left w:w="30" w:type="dxa"/>
              <w:bottom w:w="0" w:type="dxa"/>
              <w:right w:w="30" w:type="dxa"/>
            </w:tcMar>
            <w:hideMark/>
          </w:tcPr>
          <w:p w:rsidRPr="005E3755" w:rsidR="00504AED" w:rsidP="00A54898" w:rsidRDefault="00504AED" w14:paraId="01EC789D" w14:textId="77777777">
            <w:pPr>
              <w:autoSpaceDE w:val="0"/>
              <w:autoSpaceDN w:val="0"/>
              <w:rPr>
                <w:color w:val="000000"/>
                <w:sz w:val="24"/>
                <w:szCs w:val="24"/>
              </w:rPr>
            </w:pPr>
            <w:r w:rsidRPr="005E3755">
              <w:rPr>
                <w:color w:val="000000"/>
                <w:sz w:val="24"/>
                <w:szCs w:val="24"/>
              </w:rPr>
              <w:t>51 (2.1)</w:t>
            </w:r>
          </w:p>
        </w:tc>
      </w:tr>
    </w:tbl>
    <w:p w:rsidR="00504AED" w:rsidP="00027A8F" w:rsidRDefault="00504AED" w14:paraId="209FDED4" w14:textId="36F77AB1">
      <w:pPr>
        <w:spacing w:before="120" w:after="120" w:line="276" w:lineRule="auto"/>
        <w:jc w:val="both"/>
        <w:rPr>
          <w:rFonts w:eastAsia="Calibri"/>
          <w:lang w:val="en-GB"/>
        </w:rPr>
      </w:pPr>
    </w:p>
    <w:p w:rsidRPr="00027A8F" w:rsidR="00504AED" w:rsidP="00027A8F" w:rsidRDefault="00504AED" w14:paraId="4F2AA913" w14:textId="77777777">
      <w:pPr>
        <w:spacing w:before="120" w:after="120" w:line="276" w:lineRule="auto"/>
        <w:jc w:val="both"/>
        <w:rPr>
          <w:rFonts w:eastAsia="Calibri"/>
          <w:lang w:val="en-GB"/>
        </w:rPr>
      </w:pPr>
    </w:p>
    <w:p w:rsidRPr="00847E43" w:rsidR="007352FC" w:rsidP="00847E43" w:rsidRDefault="00D92C2D" w14:paraId="7EDC218B" w14:textId="782FCB42">
      <w:pPr>
        <w:rPr>
          <w:rFonts w:ascii="Times New Roman" w:hAnsi="Times New Roman" w:eastAsiaTheme="minorHAnsi"/>
          <w:sz w:val="24"/>
          <w:szCs w:val="24"/>
        </w:rPr>
      </w:pPr>
      <w:r w:rsidRPr="00027A8F">
        <w:rPr>
          <w:rFonts w:eastAsia="Calibri"/>
          <w:lang w:val="en-GB"/>
        </w:rPr>
        <w:t xml:space="preserve">Temporary elevations (increases) of liver enzymes (an indication of possible liver injury) and muscle enzymes (an indication of possible muscle injury) have been infrequently reported in studies with </w:t>
      </w:r>
      <w:proofErr w:type="spellStart"/>
      <w:r w:rsidRPr="00027A8F">
        <w:rPr>
          <w:rFonts w:eastAsia="Calibri"/>
          <w:lang w:val="en-GB"/>
        </w:rPr>
        <w:t>rimegepant</w:t>
      </w:r>
      <w:proofErr w:type="spellEnd"/>
      <w:r w:rsidRPr="00027A8F">
        <w:rPr>
          <w:rFonts w:eastAsia="Calibri"/>
          <w:lang w:val="en-GB"/>
        </w:rPr>
        <w:t xml:space="preserve">. </w:t>
      </w:r>
      <w:r w:rsidR="00847E43">
        <w:rPr>
          <w:rFonts w:eastAsia="Calibri"/>
          <w:lang w:val="en-GB"/>
        </w:rPr>
        <w:t xml:space="preserve">However, a causal relationship between </w:t>
      </w:r>
      <w:proofErr w:type="spellStart"/>
      <w:r w:rsidR="00847E43">
        <w:rPr>
          <w:rFonts w:eastAsia="Calibri"/>
          <w:lang w:val="en-GB"/>
        </w:rPr>
        <w:t>rimegepant</w:t>
      </w:r>
      <w:proofErr w:type="spellEnd"/>
      <w:r w:rsidR="00847E43">
        <w:rPr>
          <w:rFonts w:eastAsia="Calibri"/>
          <w:lang w:val="en-GB"/>
        </w:rPr>
        <w:t xml:space="preserve"> and these laboratory findings has not been found at approved doses of </w:t>
      </w:r>
      <w:proofErr w:type="spellStart"/>
      <w:r w:rsidR="00847E43">
        <w:rPr>
          <w:rFonts w:eastAsia="Calibri"/>
          <w:lang w:val="en-GB"/>
        </w:rPr>
        <w:t>rimegepant</w:t>
      </w:r>
      <w:proofErr w:type="spellEnd"/>
      <w:r w:rsidR="00847E43">
        <w:rPr>
          <w:rFonts w:eastAsia="Calibri"/>
          <w:lang w:val="en-GB"/>
        </w:rPr>
        <w:t xml:space="preserve">. </w:t>
      </w:r>
      <w:r w:rsidR="00847E43">
        <w:rPr>
          <w:rFonts w:ascii="Times New Roman" w:hAnsi="Times New Roman" w:eastAsiaTheme="minorHAnsi"/>
          <w:sz w:val="24"/>
          <w:szCs w:val="24"/>
        </w:rPr>
        <w:t xml:space="preserve"> </w:t>
      </w:r>
    </w:p>
    <w:p w:rsidRPr="00027A8F" w:rsidR="00D92C2D" w:rsidP="00027A8F" w:rsidRDefault="00D92C2D" w14:paraId="1F2C5688" w14:textId="77777777">
      <w:pPr>
        <w:spacing w:before="120" w:after="120" w:line="276" w:lineRule="auto"/>
        <w:jc w:val="both"/>
        <w:rPr>
          <w:rFonts w:eastAsia="Calibri"/>
          <w:b/>
          <w:i/>
          <w:lang w:val="en-GB"/>
        </w:rPr>
      </w:pPr>
      <w:r w:rsidRPr="00027A8F">
        <w:rPr>
          <w:rFonts w:eastAsia="Calibri"/>
          <w:b/>
          <w:i/>
          <w:lang w:val="en-GB"/>
        </w:rPr>
        <w:t xml:space="preserve">Allergic reaction risks: </w:t>
      </w:r>
    </w:p>
    <w:p w:rsidRPr="00027A8F" w:rsidR="00D92C2D" w:rsidP="00027A8F" w:rsidRDefault="00D92C2D" w14:paraId="2F14E7CE" w14:textId="1353F2B0">
      <w:pPr>
        <w:spacing w:before="120" w:after="120" w:line="276" w:lineRule="auto"/>
        <w:jc w:val="both"/>
        <w:rPr>
          <w:rFonts w:eastAsia="Calibri"/>
          <w:lang w:val="en-GB"/>
        </w:rPr>
      </w:pPr>
      <w:r w:rsidRPr="00027A8F">
        <w:rPr>
          <w:rFonts w:eastAsia="Calibri"/>
          <w:lang w:val="en-GB"/>
        </w:rPr>
        <w:t xml:space="preserve">With any </w:t>
      </w:r>
      <w:r w:rsidRPr="00027A8F" w:rsidR="00CE28F3">
        <w:rPr>
          <w:rFonts w:eastAsia="Calibri"/>
          <w:lang w:val="en-GB"/>
        </w:rPr>
        <w:t>drug</w:t>
      </w:r>
      <w:r w:rsidRPr="00027A8F">
        <w:rPr>
          <w:rFonts w:eastAsia="Calibri"/>
          <w:lang w:val="en-GB"/>
        </w:rPr>
        <w:t>, there is a small but real risk of allergic reactions that can be life-threatening or fatal. Severe reactions have included difficulty breathing and rash and can occur days after administration</w:t>
      </w:r>
      <w:r w:rsidRPr="00CB29FB" w:rsidR="00914914">
        <w:rPr>
          <w:rFonts w:eastAsia="Calibri" w:cs="Arial"/>
          <w:szCs w:val="22"/>
          <w:lang w:val="en-GB" w:eastAsia="en-AU"/>
        </w:rPr>
        <w:t xml:space="preserve"> of the study treatment</w:t>
      </w:r>
      <w:r w:rsidRPr="00CB29FB">
        <w:rPr>
          <w:rFonts w:eastAsia="Calibri" w:cs="Arial"/>
          <w:szCs w:val="22"/>
          <w:lang w:val="en-GB" w:eastAsia="en-AU"/>
        </w:rPr>
        <w:t>.</w:t>
      </w:r>
      <w:r w:rsidRPr="00CB29FB" w:rsidR="00914914">
        <w:rPr>
          <w:rFonts w:eastAsia="Calibri" w:cs="Arial"/>
          <w:szCs w:val="22"/>
          <w:lang w:val="en-GB" w:eastAsia="en-AU"/>
        </w:rPr>
        <w:t xml:space="preserve"> </w:t>
      </w:r>
      <w:r w:rsidRPr="00CB29FB">
        <w:rPr>
          <w:rFonts w:eastAsia="Calibri" w:cs="Arial"/>
          <w:szCs w:val="22"/>
          <w:lang w:val="en-GB" w:eastAsia="en-AU"/>
        </w:rPr>
        <w:t>Some symptoms of allergic reactions</w:t>
      </w:r>
      <w:r w:rsidRPr="00CB29FB" w:rsidR="00700883">
        <w:rPr>
          <w:rFonts w:eastAsia="Calibri" w:cs="Arial"/>
          <w:szCs w:val="22"/>
          <w:lang w:val="en-GB" w:eastAsia="en-AU"/>
        </w:rPr>
        <w:t xml:space="preserve"> that may be experienced from </w:t>
      </w:r>
      <w:proofErr w:type="spellStart"/>
      <w:r w:rsidR="00F31873">
        <w:rPr>
          <w:rFonts w:eastAsia="Calibri" w:cs="Arial"/>
          <w:szCs w:val="22"/>
          <w:lang w:val="en-GB" w:eastAsia="en-AU"/>
        </w:rPr>
        <w:t>r</w:t>
      </w:r>
      <w:r w:rsidRPr="00CB29FB" w:rsidR="00700883">
        <w:rPr>
          <w:rFonts w:eastAsia="Calibri" w:cs="Arial"/>
          <w:szCs w:val="22"/>
          <w:lang w:val="en-GB" w:eastAsia="en-AU"/>
        </w:rPr>
        <w:t>imegepant</w:t>
      </w:r>
      <w:proofErr w:type="spellEnd"/>
      <w:r w:rsidRPr="00CB29FB" w:rsidR="00700883">
        <w:rPr>
          <w:rFonts w:eastAsia="Calibri" w:cs="Arial"/>
          <w:szCs w:val="22"/>
          <w:lang w:val="en-GB" w:eastAsia="en-AU"/>
        </w:rPr>
        <w:t xml:space="preserve"> or </w:t>
      </w:r>
      <w:r w:rsidR="00CE77C6">
        <w:rPr>
          <w:rFonts w:eastAsia="Calibri" w:cs="Arial"/>
          <w:szCs w:val="22"/>
          <w:lang w:val="en-GB" w:eastAsia="en-AU"/>
        </w:rPr>
        <w:t>p</w:t>
      </w:r>
      <w:r w:rsidRPr="00CB29FB" w:rsidR="00700883">
        <w:rPr>
          <w:rFonts w:eastAsia="Calibri" w:cs="Arial"/>
          <w:szCs w:val="22"/>
          <w:lang w:val="en-GB" w:eastAsia="en-AU"/>
        </w:rPr>
        <w:t>lacebo</w:t>
      </w:r>
      <w:r w:rsidRPr="00CB29FB">
        <w:rPr>
          <w:rFonts w:eastAsia="Calibri" w:cs="Arial"/>
          <w:szCs w:val="22"/>
          <w:lang w:val="en-GB" w:eastAsia="en-AU"/>
        </w:rPr>
        <w:t xml:space="preserve"> are:</w:t>
      </w:r>
    </w:p>
    <w:tbl>
      <w:tblPr>
        <w:tblW w:w="5048" w:type="pct"/>
        <w:tblCellMar>
          <w:left w:w="0" w:type="dxa"/>
          <w:right w:w="0" w:type="dxa"/>
        </w:tblCellMar>
        <w:tblLook w:val="04A0" w:firstRow="1" w:lastRow="0" w:firstColumn="1" w:lastColumn="0" w:noHBand="0" w:noVBand="1"/>
      </w:tblPr>
      <w:tblGrid>
        <w:gridCol w:w="4321"/>
        <w:gridCol w:w="5129"/>
      </w:tblGrid>
      <w:tr w:rsidRPr="00BC3BCE" w:rsidR="00D92C2D" w:rsidTr="75937323" w14:paraId="400DB5B6" w14:textId="77777777">
        <w:tc>
          <w:tcPr>
            <w:tcW w:w="2286" w:type="pct"/>
            <w:tcMar>
              <w:top w:w="0" w:type="dxa"/>
              <w:left w:w="108" w:type="dxa"/>
              <w:bottom w:w="0" w:type="dxa"/>
              <w:right w:w="108" w:type="dxa"/>
            </w:tcMar>
            <w:hideMark/>
          </w:tcPr>
          <w:p w:rsidRPr="00027A8F" w:rsidR="00D92C2D" w:rsidP="00027A8F" w:rsidRDefault="00CE77C6" w14:paraId="500D94EA" w14:textId="650B823C">
            <w:pPr>
              <w:pStyle w:val="ListParagraph"/>
              <w:numPr>
                <w:ilvl w:val="0"/>
                <w:numId w:val="40"/>
              </w:numPr>
              <w:tabs>
                <w:tab w:val="clear" w:pos="360"/>
              </w:tabs>
              <w:spacing w:line="276" w:lineRule="auto"/>
              <w:ind w:left="720"/>
              <w:rPr>
                <w:rFonts w:eastAsiaTheme="minorEastAsia"/>
              </w:rPr>
            </w:pPr>
            <w:r w:rsidRPr="75937323">
              <w:rPr>
                <w:rFonts w:eastAsiaTheme="minorEastAsia"/>
              </w:rPr>
              <w:t>Skin i</w:t>
            </w:r>
            <w:r w:rsidRPr="00CB29FB" w:rsidR="00D92C2D">
              <w:rPr>
                <w:rFonts w:eastAsiaTheme="minorEastAsia"/>
              </w:rPr>
              <w:t>tching</w:t>
            </w:r>
            <w:r w:rsidRPr="00027A8F" w:rsidR="00D92C2D">
              <w:rPr>
                <w:rFonts w:eastAsiaTheme="minorEastAsia"/>
              </w:rPr>
              <w:t>, redness, rash</w:t>
            </w:r>
          </w:p>
          <w:p w:rsidRPr="00027A8F" w:rsidR="00D92C2D" w:rsidP="00027A8F" w:rsidRDefault="00D92C2D" w14:paraId="3416AEFF" w14:textId="77777777">
            <w:pPr>
              <w:pStyle w:val="ListParagraph"/>
              <w:numPr>
                <w:ilvl w:val="0"/>
                <w:numId w:val="40"/>
              </w:numPr>
              <w:tabs>
                <w:tab w:val="clear" w:pos="360"/>
              </w:tabs>
              <w:spacing w:line="276" w:lineRule="auto"/>
              <w:ind w:left="720"/>
              <w:rPr>
                <w:rFonts w:eastAsiaTheme="minorHAnsi"/>
              </w:rPr>
            </w:pPr>
            <w:r w:rsidRPr="00027A8F">
              <w:rPr>
                <w:rFonts w:eastAsiaTheme="minorHAnsi"/>
              </w:rPr>
              <w:t>Difficulty breathing</w:t>
            </w:r>
          </w:p>
          <w:p w:rsidRPr="00027A8F" w:rsidR="00D92C2D" w:rsidP="00027A8F" w:rsidRDefault="00D92C2D" w14:paraId="65444C3E" w14:textId="77777777">
            <w:pPr>
              <w:pStyle w:val="ListParagraph"/>
              <w:numPr>
                <w:ilvl w:val="0"/>
                <w:numId w:val="40"/>
              </w:numPr>
              <w:tabs>
                <w:tab w:val="clear" w:pos="360"/>
              </w:tabs>
              <w:spacing w:line="276" w:lineRule="auto"/>
              <w:ind w:left="720"/>
              <w:rPr>
                <w:rFonts w:eastAsiaTheme="minorHAnsi"/>
              </w:rPr>
            </w:pPr>
            <w:r w:rsidRPr="00027A8F">
              <w:rPr>
                <w:rFonts w:eastAsiaTheme="minorHAnsi"/>
              </w:rPr>
              <w:t>Dizziness and fainting</w:t>
            </w:r>
          </w:p>
        </w:tc>
        <w:tc>
          <w:tcPr>
            <w:tcW w:w="2714" w:type="pct"/>
            <w:tcMar>
              <w:top w:w="0" w:type="dxa"/>
              <w:left w:w="108" w:type="dxa"/>
              <w:bottom w:w="0" w:type="dxa"/>
              <w:right w:w="108" w:type="dxa"/>
            </w:tcMar>
            <w:hideMark/>
          </w:tcPr>
          <w:p w:rsidRPr="00027A8F" w:rsidR="00D92C2D" w:rsidP="00027A8F" w:rsidRDefault="00D92C2D" w14:paraId="082DDE0A" w14:textId="0ECF7440">
            <w:pPr>
              <w:pStyle w:val="ListParagraph"/>
              <w:numPr>
                <w:ilvl w:val="0"/>
                <w:numId w:val="40"/>
              </w:numPr>
              <w:tabs>
                <w:tab w:val="clear" w:pos="360"/>
              </w:tabs>
              <w:spacing w:line="276" w:lineRule="auto"/>
              <w:ind w:left="720"/>
              <w:rPr>
                <w:rFonts w:eastAsiaTheme="minorHAnsi"/>
              </w:rPr>
            </w:pPr>
            <w:r w:rsidRPr="00027A8F">
              <w:rPr>
                <w:rFonts w:eastAsiaTheme="minorHAnsi"/>
              </w:rPr>
              <w:t>Swelling around the mouth, throat</w:t>
            </w:r>
            <w:r w:rsidRPr="00027A8F" w:rsidR="00950D15">
              <w:rPr>
                <w:rFonts w:eastAsiaTheme="minorHAnsi"/>
              </w:rPr>
              <w:t>,</w:t>
            </w:r>
            <w:r w:rsidRPr="00027A8F">
              <w:rPr>
                <w:rFonts w:eastAsiaTheme="minorHAnsi"/>
              </w:rPr>
              <w:t xml:space="preserve"> or eyes</w:t>
            </w:r>
          </w:p>
          <w:p w:rsidRPr="00027A8F" w:rsidR="00D92C2D" w:rsidP="00027A8F" w:rsidRDefault="00D92C2D" w14:paraId="62ABCE3E" w14:textId="77777777">
            <w:pPr>
              <w:pStyle w:val="ListParagraph"/>
              <w:numPr>
                <w:ilvl w:val="0"/>
                <w:numId w:val="40"/>
              </w:numPr>
              <w:tabs>
                <w:tab w:val="clear" w:pos="360"/>
              </w:tabs>
              <w:spacing w:line="276" w:lineRule="auto"/>
              <w:ind w:left="720"/>
              <w:rPr>
                <w:rFonts w:eastAsiaTheme="minorHAnsi"/>
              </w:rPr>
            </w:pPr>
            <w:r w:rsidRPr="00027A8F">
              <w:rPr>
                <w:rFonts w:eastAsiaTheme="minorHAnsi"/>
              </w:rPr>
              <w:t>A fast pulse</w:t>
            </w:r>
          </w:p>
          <w:p w:rsidRPr="00027A8F" w:rsidR="00D92C2D" w:rsidP="00027A8F" w:rsidRDefault="00D92C2D" w14:paraId="74140B98" w14:textId="77777777">
            <w:pPr>
              <w:pStyle w:val="ListParagraph"/>
              <w:numPr>
                <w:ilvl w:val="0"/>
                <w:numId w:val="40"/>
              </w:numPr>
              <w:tabs>
                <w:tab w:val="clear" w:pos="360"/>
              </w:tabs>
              <w:spacing w:line="276" w:lineRule="auto"/>
              <w:ind w:left="720"/>
              <w:rPr>
                <w:rFonts w:eastAsiaTheme="minorHAnsi"/>
              </w:rPr>
            </w:pPr>
            <w:r w:rsidRPr="00027A8F">
              <w:rPr>
                <w:rFonts w:eastAsiaTheme="minorHAnsi"/>
              </w:rPr>
              <w:t>Sweating</w:t>
            </w:r>
          </w:p>
        </w:tc>
      </w:tr>
    </w:tbl>
    <w:p w:rsidRPr="00027A8F" w:rsidR="00D92C2D" w:rsidP="00027A8F" w:rsidRDefault="00D92C2D" w14:paraId="6360D60D" w14:textId="05902C64">
      <w:pPr>
        <w:spacing w:before="120" w:after="120" w:line="276" w:lineRule="auto"/>
        <w:jc w:val="both"/>
        <w:rPr>
          <w:rFonts w:ascii="Times New Roman" w:hAnsi="Times New Roman" w:eastAsia="Calibri"/>
          <w:b/>
          <w:lang w:val="en-GB"/>
        </w:rPr>
      </w:pPr>
      <w:r w:rsidRPr="00027A8F">
        <w:rPr>
          <w:rFonts w:eastAsia="Calibri"/>
          <w:b/>
          <w:lang w:val="en-GB"/>
        </w:rPr>
        <w:t xml:space="preserve">If </w:t>
      </w:r>
      <w:r w:rsidRPr="00027A8F" w:rsidR="00E00E5A">
        <w:rPr>
          <w:rFonts w:eastAsia="Calibri"/>
          <w:b/>
          <w:lang w:val="en-GB"/>
        </w:rPr>
        <w:t>you</w:t>
      </w:r>
      <w:r w:rsidRPr="00027A8F">
        <w:rPr>
          <w:rFonts w:eastAsia="Calibri"/>
          <w:b/>
          <w:lang w:val="en-GB"/>
        </w:rPr>
        <w:t xml:space="preserve"> ha</w:t>
      </w:r>
      <w:r w:rsidRPr="00027A8F" w:rsidR="00E00E5A">
        <w:rPr>
          <w:rFonts w:eastAsia="Calibri"/>
          <w:b/>
          <w:lang w:val="en-GB"/>
        </w:rPr>
        <w:t>ve</w:t>
      </w:r>
      <w:r w:rsidRPr="00027A8F">
        <w:rPr>
          <w:rFonts w:eastAsia="Calibri"/>
          <w:b/>
          <w:lang w:val="en-GB"/>
        </w:rPr>
        <w:t xml:space="preserve"> an allergic reaction, </w:t>
      </w:r>
      <w:r w:rsidRPr="00027A8F" w:rsidR="00B37FA6">
        <w:rPr>
          <w:rFonts w:eastAsia="Calibri"/>
          <w:b/>
          <w:lang w:val="en-GB"/>
        </w:rPr>
        <w:t>you</w:t>
      </w:r>
      <w:r w:rsidRPr="00027A8F" w:rsidR="00B07074">
        <w:rPr>
          <w:rFonts w:eastAsia="Calibri"/>
          <w:b/>
          <w:lang w:val="en-GB"/>
        </w:rPr>
        <w:t xml:space="preserve"> </w:t>
      </w:r>
      <w:r w:rsidRPr="00027A8F">
        <w:rPr>
          <w:rFonts w:eastAsia="Calibri"/>
          <w:b/>
          <w:lang w:val="en-GB"/>
        </w:rPr>
        <w:t>must get emergency medical care immediately</w:t>
      </w:r>
      <w:r w:rsidR="00396206">
        <w:rPr>
          <w:rFonts w:eastAsia="Calibri" w:cs="Arial"/>
          <w:b/>
          <w:bCs/>
          <w:szCs w:val="22"/>
          <w:lang w:val="en-GB" w:eastAsia="en-AU"/>
        </w:rPr>
        <w:t>!</w:t>
      </w:r>
    </w:p>
    <w:p w:rsidRPr="00027A8F" w:rsidR="009A644E" w:rsidP="00027A8F" w:rsidRDefault="009A644E" w14:paraId="57D4EDD2" w14:textId="07039DB9">
      <w:pPr>
        <w:spacing w:before="120" w:after="120" w:line="276" w:lineRule="auto"/>
        <w:jc w:val="both"/>
        <w:rPr>
          <w:rFonts w:eastAsia="Calibri"/>
          <w:b/>
          <w:i/>
          <w:lang w:val="en-GB"/>
        </w:rPr>
      </w:pPr>
      <w:r w:rsidRPr="00027A8F">
        <w:rPr>
          <w:rFonts w:eastAsia="Calibri"/>
          <w:b/>
          <w:i/>
          <w:lang w:val="en-GB"/>
        </w:rPr>
        <w:t>Studies in Animals</w:t>
      </w:r>
    </w:p>
    <w:p w:rsidRPr="00027A8F" w:rsidR="00DE54F7" w:rsidP="00027A8F" w:rsidRDefault="00DE54F7" w14:paraId="7220174E" w14:textId="6F19A7A0">
      <w:pPr>
        <w:spacing w:before="120" w:after="120" w:line="276" w:lineRule="auto"/>
        <w:jc w:val="both"/>
        <w:rPr>
          <w:rFonts w:ascii="Times New Roman" w:hAnsi="Times New Roman" w:eastAsia="Calibri"/>
          <w:lang w:val="en-GB"/>
        </w:rPr>
      </w:pPr>
      <w:r w:rsidRPr="00027A8F">
        <w:rPr>
          <w:rFonts w:eastAsia="Calibri"/>
          <w:lang w:val="en-GB"/>
        </w:rPr>
        <w:t xml:space="preserve">Animal studies have been performed with high doses of </w:t>
      </w:r>
      <w:proofErr w:type="spellStart"/>
      <w:r w:rsidRPr="00027A8F">
        <w:rPr>
          <w:rFonts w:eastAsia="Calibri"/>
          <w:lang w:val="en-GB"/>
        </w:rPr>
        <w:t>rimegepant</w:t>
      </w:r>
      <w:proofErr w:type="spellEnd"/>
      <w:r w:rsidRPr="00027A8F">
        <w:rPr>
          <w:rFonts w:eastAsia="Calibri"/>
          <w:lang w:val="en-GB"/>
        </w:rPr>
        <w:t xml:space="preserve"> (approximately </w:t>
      </w:r>
      <w:r w:rsidRPr="00027A8F" w:rsidR="00175D3A">
        <w:rPr>
          <w:rFonts w:eastAsia="Calibri"/>
          <w:lang w:val="en-GB"/>
        </w:rPr>
        <w:t>3</w:t>
      </w:r>
      <w:r w:rsidRPr="00027A8F">
        <w:rPr>
          <w:rFonts w:eastAsia="Calibri"/>
          <w:lang w:val="en-GB"/>
        </w:rPr>
        <w:t>0 to 200</w:t>
      </w:r>
      <w:r w:rsidRPr="00027A8F" w:rsidR="004E4DF9">
        <w:rPr>
          <w:rFonts w:eastAsia="Calibri"/>
          <w:lang w:val="en-GB"/>
        </w:rPr>
        <w:t> t</w:t>
      </w:r>
      <w:r w:rsidRPr="00027A8F">
        <w:rPr>
          <w:rFonts w:eastAsia="Calibri"/>
          <w:lang w:val="en-GB"/>
        </w:rPr>
        <w:t>imes higher than the dose</w:t>
      </w:r>
      <w:r w:rsidRPr="00027A8F" w:rsidR="00116E0D">
        <w:rPr>
          <w:rFonts w:eastAsia="Calibri"/>
          <w:lang w:val="en-GB"/>
        </w:rPr>
        <w:t>s</w:t>
      </w:r>
      <w:r w:rsidRPr="00027A8F">
        <w:rPr>
          <w:rFonts w:eastAsia="Calibri"/>
          <w:lang w:val="en-GB"/>
        </w:rPr>
        <w:t xml:space="preserve"> of </w:t>
      </w:r>
      <w:proofErr w:type="spellStart"/>
      <w:r w:rsidRPr="00027A8F">
        <w:rPr>
          <w:rFonts w:eastAsia="Calibri"/>
          <w:lang w:val="en-GB"/>
        </w:rPr>
        <w:t>rimegepant</w:t>
      </w:r>
      <w:proofErr w:type="spellEnd"/>
      <w:r w:rsidRPr="00027A8F">
        <w:rPr>
          <w:rFonts w:eastAsia="Calibri"/>
          <w:lang w:val="en-GB"/>
        </w:rPr>
        <w:t xml:space="preserve"> used in this research study) to try to predict what type of side effects might occur in humans taking </w:t>
      </w:r>
      <w:proofErr w:type="spellStart"/>
      <w:r w:rsidRPr="00027A8F">
        <w:rPr>
          <w:rFonts w:eastAsia="Calibri"/>
          <w:lang w:val="en-GB"/>
        </w:rPr>
        <w:t>rimegepant</w:t>
      </w:r>
      <w:proofErr w:type="spellEnd"/>
      <w:r w:rsidRPr="00027A8F">
        <w:rPr>
          <w:rFonts w:eastAsia="Calibri"/>
          <w:lang w:val="en-GB"/>
        </w:rPr>
        <w:t>. In some animals,</w:t>
      </w:r>
      <w:r w:rsidRPr="00027A8F" w:rsidR="00854F59">
        <w:rPr>
          <w:rFonts w:eastAsia="Calibri"/>
          <w:lang w:val="en-GB"/>
        </w:rPr>
        <w:t xml:space="preserve"> </w:t>
      </w:r>
      <w:r w:rsidRPr="00027A8F">
        <w:rPr>
          <w:rFonts w:eastAsia="Calibri"/>
          <w:lang w:val="en-GB"/>
        </w:rPr>
        <w:t>vomiting and effects on</w:t>
      </w:r>
      <w:r w:rsidRPr="00027A8F" w:rsidR="00854F59">
        <w:rPr>
          <w:rFonts w:eastAsia="Calibri"/>
          <w:lang w:val="en-GB"/>
        </w:rPr>
        <w:t xml:space="preserve"> </w:t>
      </w:r>
      <w:r w:rsidRPr="00027A8F">
        <w:rPr>
          <w:rFonts w:eastAsia="Calibri"/>
          <w:lang w:val="en-GB"/>
        </w:rPr>
        <w:t xml:space="preserve">red blood cells, liver, </w:t>
      </w:r>
      <w:r w:rsidRPr="00027A8F" w:rsidR="0073599B">
        <w:rPr>
          <w:rFonts w:eastAsia="Calibri"/>
          <w:lang w:val="en-GB"/>
        </w:rPr>
        <w:t>muscle,</w:t>
      </w:r>
      <w:r w:rsidRPr="00027A8F">
        <w:rPr>
          <w:rFonts w:eastAsia="Calibri"/>
          <w:lang w:val="en-GB"/>
        </w:rPr>
        <w:t xml:space="preserve"> and lungs were noted. No effects were noted on the embryos of rats exposed to </w:t>
      </w:r>
      <w:proofErr w:type="spellStart"/>
      <w:r w:rsidRPr="00027A8F">
        <w:rPr>
          <w:rFonts w:eastAsia="Calibri"/>
          <w:lang w:val="en-GB"/>
        </w:rPr>
        <w:t>rimegepant</w:t>
      </w:r>
      <w:proofErr w:type="spellEnd"/>
      <w:r w:rsidRPr="00027A8F">
        <w:rPr>
          <w:rFonts w:eastAsia="Calibri"/>
          <w:lang w:val="en-GB"/>
        </w:rPr>
        <w:t xml:space="preserve"> who became pregnant. While animal studies do not always predict human response to drugs, the results from these studies in animals and other studies in humans supports the safety of this research study with </w:t>
      </w:r>
      <w:proofErr w:type="spellStart"/>
      <w:r w:rsidRPr="00027A8F">
        <w:rPr>
          <w:rFonts w:eastAsia="Calibri"/>
          <w:lang w:val="en-GB"/>
        </w:rPr>
        <w:t>rimegepant</w:t>
      </w:r>
      <w:proofErr w:type="spellEnd"/>
      <w:r w:rsidRPr="00027A8F">
        <w:rPr>
          <w:rFonts w:eastAsia="Calibri"/>
          <w:lang w:val="en-GB"/>
        </w:rPr>
        <w:t>.</w:t>
      </w:r>
    </w:p>
    <w:p w:rsidRPr="00027A8F" w:rsidR="00911BE2" w:rsidP="00027A8F" w:rsidRDefault="00911BE2" w14:paraId="5CE108FE" w14:textId="30C667D3">
      <w:pPr>
        <w:spacing w:before="120" w:after="120" w:line="276" w:lineRule="auto"/>
        <w:jc w:val="both"/>
        <w:rPr>
          <w:rFonts w:eastAsiaTheme="minorHAnsi"/>
          <w:lang w:val="en-CA"/>
        </w:rPr>
      </w:pPr>
      <w:r w:rsidRPr="00CB29FB">
        <w:rPr>
          <w:rFonts w:eastAsiaTheme="minorHAnsi"/>
          <w:b/>
          <w:bCs/>
          <w:i/>
          <w:iCs/>
          <w:szCs w:val="24"/>
          <w:lang w:val="en-CA"/>
        </w:rPr>
        <w:t>Possible r</w:t>
      </w:r>
      <w:r w:rsidRPr="00CB29FB" w:rsidR="00D92C2D">
        <w:rPr>
          <w:rFonts w:eastAsiaTheme="minorHAnsi"/>
          <w:b/>
          <w:bCs/>
          <w:i/>
          <w:iCs/>
          <w:szCs w:val="24"/>
          <w:lang w:val="en-CA"/>
        </w:rPr>
        <w:t>isks</w:t>
      </w:r>
      <w:r w:rsidRPr="00027A8F" w:rsidR="00D92C2D">
        <w:rPr>
          <w:rFonts w:eastAsiaTheme="minorHAnsi"/>
          <w:b/>
          <w:i/>
          <w:lang w:val="en-CA"/>
        </w:rPr>
        <w:t xml:space="preserve"> of Study Procedures</w:t>
      </w:r>
      <w:r w:rsidRPr="00CB29FB">
        <w:rPr>
          <w:rFonts w:eastAsiaTheme="minorHAnsi"/>
          <w:b/>
          <w:bCs/>
          <w:i/>
          <w:iCs/>
          <w:szCs w:val="24"/>
          <w:lang w:val="en-CA"/>
        </w:rPr>
        <w:t xml:space="preserve"> and Assessments</w:t>
      </w:r>
      <w:r w:rsidRPr="00027A8F" w:rsidR="00D92C2D">
        <w:rPr>
          <w:rFonts w:eastAsiaTheme="minorHAnsi"/>
          <w:b/>
          <w:i/>
          <w:lang w:val="en-CA"/>
        </w:rPr>
        <w:t>:</w:t>
      </w:r>
    </w:p>
    <w:p w:rsidRPr="00027A8F" w:rsidR="00D92C2D" w:rsidP="00027A8F" w:rsidRDefault="00E00E5A" w14:paraId="341B2C34" w14:textId="3508C09F">
      <w:pPr>
        <w:spacing w:before="120" w:after="120" w:line="276" w:lineRule="auto"/>
        <w:jc w:val="both"/>
        <w:rPr>
          <w:rFonts w:ascii="Times New Roman" w:hAnsi="Times New Roman" w:eastAsiaTheme="minorHAnsi"/>
          <w:lang w:val="en-CA"/>
        </w:rPr>
      </w:pPr>
      <w:r w:rsidRPr="00027A8F">
        <w:rPr>
          <w:rFonts w:eastAsiaTheme="minorHAnsi"/>
          <w:lang w:val="en-CA"/>
        </w:rPr>
        <w:t>You</w:t>
      </w:r>
      <w:r w:rsidRPr="00027A8F" w:rsidR="00D92C2D">
        <w:rPr>
          <w:rFonts w:eastAsiaTheme="minorHAnsi"/>
          <w:lang w:val="en-CA"/>
        </w:rPr>
        <w:t xml:space="preserve"> may feel discomfort during some of the tests and there are some risks, such as:</w:t>
      </w:r>
    </w:p>
    <w:p w:rsidRPr="00027A8F" w:rsidR="0068621A" w:rsidP="00027A8F" w:rsidRDefault="00D92C2D" w14:paraId="6870902C" w14:textId="16FF53FD">
      <w:pPr>
        <w:pStyle w:val="ListParagraph"/>
        <w:numPr>
          <w:ilvl w:val="0"/>
          <w:numId w:val="40"/>
        </w:numPr>
        <w:tabs>
          <w:tab w:val="clear" w:pos="360"/>
        </w:tabs>
        <w:spacing w:line="276" w:lineRule="auto"/>
        <w:ind w:left="720"/>
        <w:jc w:val="both"/>
      </w:pPr>
      <w:r w:rsidRPr="00027A8F">
        <w:rPr>
          <w:b/>
        </w:rPr>
        <w:t>Blood samples:</w:t>
      </w:r>
      <w:r w:rsidRPr="00027A8F">
        <w:t xml:space="preserve"> Possible side effects from blood drawing include faintness</w:t>
      </w:r>
      <w:r w:rsidRPr="00CB29FB" w:rsidR="00CD473F">
        <w:rPr>
          <w:rFonts w:cs="Arial"/>
          <w:szCs w:val="22"/>
          <w:lang w:eastAsia="en-AU"/>
        </w:rPr>
        <w:t xml:space="preserve"> (feeling faint)</w:t>
      </w:r>
      <w:r w:rsidRPr="00CB29FB">
        <w:rPr>
          <w:rFonts w:cs="Arial"/>
          <w:szCs w:val="22"/>
          <w:lang w:eastAsia="en-AU"/>
        </w:rPr>
        <w:t xml:space="preserve">, </w:t>
      </w:r>
      <w:r w:rsidRPr="00CB29FB" w:rsidR="00662CD4">
        <w:rPr>
          <w:rFonts w:cs="Arial"/>
          <w:szCs w:val="22"/>
          <w:lang w:eastAsia="en-AU"/>
        </w:rPr>
        <w:t>swelling</w:t>
      </w:r>
      <w:r w:rsidRPr="00027A8F">
        <w:t xml:space="preserve"> of the vein, pain, bruising, or bleeding at the site of puncture. There is also a slight possibility of infection.</w:t>
      </w:r>
      <w:r w:rsidRPr="00027A8F" w:rsidR="0068621A">
        <w:t xml:space="preserve"> A numbing cream may be available to reduce the pain.</w:t>
      </w:r>
      <w:r w:rsidR="0052143E">
        <w:rPr>
          <w:rFonts w:cs="Arial"/>
          <w:szCs w:val="22"/>
          <w:lang w:eastAsia="en-AU"/>
        </w:rPr>
        <w:t xml:space="preserve"> </w:t>
      </w:r>
      <w:r w:rsidR="00507DD1">
        <w:rPr>
          <w:rFonts w:cs="Arial"/>
          <w:szCs w:val="22"/>
          <w:lang w:eastAsia="en-AU"/>
        </w:rPr>
        <w:t>(</w:t>
      </w:r>
      <w:r w:rsidRPr="33C7F559" w:rsidR="00507DD1">
        <w:rPr>
          <w:rFonts w:cs="Arial"/>
          <w:lang w:eastAsia="en-AU"/>
        </w:rPr>
        <w:t>If a numbing cream/spray is used during blood sample collection there may be skin irritation or the skin may temporarily become itchy and or turn red, pale or develop a rash on the area when the cream/spray was applied to</w:t>
      </w:r>
      <w:r w:rsidR="00FF17AE">
        <w:rPr>
          <w:rFonts w:cs="Arial"/>
          <w:lang w:eastAsia="en-AU"/>
        </w:rPr>
        <w:t>)</w:t>
      </w:r>
      <w:r w:rsidRPr="33C7F559" w:rsidR="00507DD1">
        <w:rPr>
          <w:rFonts w:cs="Arial"/>
          <w:lang w:eastAsia="en-AU"/>
        </w:rPr>
        <w:t xml:space="preserve">. </w:t>
      </w:r>
    </w:p>
    <w:p w:rsidRPr="00027A8F" w:rsidR="00D92C2D" w:rsidP="00027A8F" w:rsidRDefault="00D92C2D" w14:paraId="4C0637CF" w14:textId="2CB2B257">
      <w:pPr>
        <w:pStyle w:val="ListParagraph"/>
        <w:numPr>
          <w:ilvl w:val="0"/>
          <w:numId w:val="40"/>
        </w:numPr>
        <w:tabs>
          <w:tab w:val="clear" w:pos="360"/>
        </w:tabs>
        <w:spacing w:line="276" w:lineRule="auto"/>
        <w:ind w:left="720"/>
        <w:jc w:val="both"/>
      </w:pPr>
      <w:r w:rsidRPr="00027A8F">
        <w:rPr>
          <w:b/>
        </w:rPr>
        <w:t>ECG:</w:t>
      </w:r>
      <w:r w:rsidRPr="00027A8F">
        <w:t xml:space="preserve"> Skin irritation is rare but could occur during an ECG from the electrodes</w:t>
      </w:r>
      <w:r w:rsidRPr="00027A8F" w:rsidR="0082003F">
        <w:t xml:space="preserve"> </w:t>
      </w:r>
      <w:r w:rsidR="0082003F">
        <w:rPr>
          <w:rFonts w:cs="Arial"/>
          <w:szCs w:val="22"/>
          <w:lang w:eastAsia="en-AU"/>
        </w:rPr>
        <w:t>(small sticky pa</w:t>
      </w:r>
      <w:r w:rsidR="001A090E">
        <w:rPr>
          <w:rFonts w:cs="Arial"/>
          <w:szCs w:val="22"/>
          <w:lang w:eastAsia="en-AU"/>
        </w:rPr>
        <w:t>tches)</w:t>
      </w:r>
      <w:r w:rsidRPr="00CB29FB">
        <w:rPr>
          <w:rFonts w:cs="Arial"/>
          <w:szCs w:val="22"/>
          <w:lang w:eastAsia="en-AU"/>
        </w:rPr>
        <w:t xml:space="preserve"> </w:t>
      </w:r>
      <w:r w:rsidRPr="00027A8F">
        <w:t>or gel that is used.</w:t>
      </w:r>
    </w:p>
    <w:p w:rsidRPr="00027A8F" w:rsidR="00075D77" w:rsidP="00027A8F" w:rsidRDefault="008D05FE" w14:paraId="39133069" w14:textId="5E7082F4">
      <w:pPr>
        <w:pStyle w:val="ListParagraph"/>
        <w:numPr>
          <w:ilvl w:val="0"/>
          <w:numId w:val="40"/>
        </w:numPr>
        <w:tabs>
          <w:tab w:val="clear" w:pos="360"/>
        </w:tabs>
        <w:spacing w:line="276" w:lineRule="auto"/>
        <w:ind w:left="720"/>
        <w:jc w:val="both"/>
      </w:pPr>
      <w:r w:rsidRPr="00CB29FB">
        <w:rPr>
          <w:rFonts w:cs="Arial"/>
          <w:b/>
          <w:bCs/>
          <w:szCs w:val="22"/>
          <w:lang w:eastAsia="en-AU"/>
        </w:rPr>
        <w:lastRenderedPageBreak/>
        <w:t xml:space="preserve">Scales and </w:t>
      </w:r>
      <w:r w:rsidRPr="00027A8F" w:rsidR="00D92C2D">
        <w:rPr>
          <w:b/>
        </w:rPr>
        <w:t>Questionnaires:</w:t>
      </w:r>
      <w:r w:rsidRPr="00027A8F" w:rsidR="00D92C2D">
        <w:t xml:space="preserve"> The questionnaires used in this study may be upsetting. </w:t>
      </w:r>
      <w:r w:rsidRPr="00027A8F" w:rsidR="00E00E5A">
        <w:t>You</w:t>
      </w:r>
      <w:r w:rsidRPr="00027A8F" w:rsidR="00D92C2D">
        <w:t xml:space="preserve"> d</w:t>
      </w:r>
      <w:r w:rsidRPr="00027A8F" w:rsidR="004D58F2">
        <w:t>o</w:t>
      </w:r>
      <w:r w:rsidRPr="00027A8F" w:rsidR="00D92C2D">
        <w:t xml:space="preserve"> not need to answer any questions that </w:t>
      </w:r>
      <w:r w:rsidRPr="00027A8F" w:rsidR="00E00E5A">
        <w:t>you</w:t>
      </w:r>
      <w:r w:rsidRPr="00027A8F" w:rsidR="00D92C2D">
        <w:t xml:space="preserve"> are not comfortable with. However, if </w:t>
      </w:r>
      <w:r w:rsidRPr="00027A8F" w:rsidR="00E00E5A">
        <w:t>you</w:t>
      </w:r>
      <w:r w:rsidRPr="00027A8F" w:rsidR="00D92C2D">
        <w:t xml:space="preserve"> decide not to complete certain questionnaires, </w:t>
      </w:r>
      <w:r w:rsidRPr="00027A8F" w:rsidR="00E00E5A">
        <w:t>you</w:t>
      </w:r>
      <w:r w:rsidRPr="00027A8F" w:rsidR="00D92C2D">
        <w:t xml:space="preserve"> may not be eligible to continue to participate in this study.</w:t>
      </w:r>
      <w:r w:rsidRPr="00027A8F" w:rsidR="00075D77">
        <w:t xml:space="preserve"> </w:t>
      </w:r>
      <w:r w:rsidRPr="00CB29FB">
        <w:rPr>
          <w:rFonts w:eastAsiaTheme="minorHAnsi"/>
          <w:szCs w:val="24"/>
        </w:rPr>
        <w:t xml:space="preserve">If you are having suicidal thoughts, </w:t>
      </w:r>
      <w:r w:rsidR="00075D77">
        <w:rPr>
          <w:rFonts w:eastAsiaTheme="minorHAnsi"/>
          <w:szCs w:val="24"/>
        </w:rPr>
        <w:t xml:space="preserve">you should contact the </w:t>
      </w:r>
      <w:r w:rsidRPr="00CB29FB">
        <w:rPr>
          <w:rFonts w:eastAsiaTheme="minorHAnsi"/>
          <w:szCs w:val="24"/>
        </w:rPr>
        <w:t xml:space="preserve">study doctor at the telephone number listed on the first page of this form. </w:t>
      </w:r>
    </w:p>
    <w:p w:rsidRPr="009F56ED" w:rsidR="00070CAD" w:rsidP="00CB29FB" w:rsidRDefault="008D05FE" w14:paraId="63CA81E2" w14:textId="62FE2272">
      <w:pPr>
        <w:pStyle w:val="ListParagraph"/>
        <w:numPr>
          <w:ilvl w:val="1"/>
          <w:numId w:val="22"/>
        </w:numPr>
        <w:spacing w:before="120" w:after="120" w:line="276" w:lineRule="auto"/>
        <w:jc w:val="both"/>
        <w:rPr/>
      </w:pPr>
      <w:r w:rsidRPr="1CEF2896" w:rsidR="008D05FE">
        <w:rPr>
          <w:rFonts w:eastAsia="Calibri" w:eastAsiaTheme="minorAscii"/>
          <w:lang w:val="en-GB"/>
        </w:rPr>
        <w:t xml:space="preserve">If you feel in crisis, you can </w:t>
      </w:r>
      <w:r w:rsidRPr="1CEF2896" w:rsidR="008D05FE">
        <w:rPr>
          <w:rFonts w:eastAsia="Calibri" w:eastAsiaTheme="minorAscii"/>
          <w:b w:val="1"/>
          <w:bCs w:val="1"/>
          <w:lang w:val="en-GB"/>
        </w:rPr>
        <w:t>call 9</w:t>
      </w:r>
      <w:r w:rsidRPr="1CEF2896" w:rsidR="00075D77">
        <w:rPr>
          <w:rFonts w:eastAsia="Calibri" w:eastAsiaTheme="minorAscii"/>
          <w:b w:val="1"/>
          <w:bCs w:val="1"/>
          <w:lang w:val="en-GB"/>
        </w:rPr>
        <w:t>99</w:t>
      </w:r>
      <w:r w:rsidRPr="1CEF2896" w:rsidR="008D05FE">
        <w:rPr>
          <w:rFonts w:eastAsia="Calibri" w:eastAsiaTheme="minorAscii"/>
          <w:lang w:val="en-GB"/>
        </w:rPr>
        <w:t xml:space="preserve"> and/or a </w:t>
      </w:r>
      <w:r w:rsidR="00070CAD">
        <w:rPr/>
        <w:t xml:space="preserve">or </w:t>
      </w:r>
      <w:r w:rsidR="004A528F">
        <w:rPr/>
        <w:t>Samaritans</w:t>
      </w:r>
      <w:r w:rsidR="00070CAD">
        <w:rPr/>
        <w:t xml:space="preserve"> on </w:t>
      </w:r>
      <w:r w:rsidR="00780846">
        <w:rPr/>
        <w:t>116 123</w:t>
      </w:r>
    </w:p>
    <w:p w:rsidRPr="00027A8F" w:rsidR="0068621A" w:rsidP="00027A8F" w:rsidRDefault="0068621A" w14:paraId="18284CB6" w14:textId="50A6C74B">
      <w:pPr>
        <w:pStyle w:val="ListParagraph"/>
        <w:numPr>
          <w:ilvl w:val="0"/>
          <w:numId w:val="40"/>
        </w:numPr>
        <w:tabs>
          <w:tab w:val="clear" w:pos="360"/>
        </w:tabs>
        <w:spacing w:line="276" w:lineRule="auto"/>
        <w:ind w:left="720"/>
        <w:jc w:val="both"/>
        <w:rPr>
          <w:b/>
        </w:rPr>
      </w:pPr>
      <w:r w:rsidRPr="00027A8F">
        <w:rPr>
          <w:b/>
        </w:rPr>
        <w:t xml:space="preserve">Placebo: </w:t>
      </w:r>
      <w:r w:rsidRPr="00027A8F">
        <w:t>If you</w:t>
      </w:r>
      <w:r w:rsidRPr="00027A8F" w:rsidR="00631532">
        <w:t xml:space="preserve"> </w:t>
      </w:r>
      <w:r w:rsidRPr="00027A8F">
        <w:t>receive placebo (the inactive substance) as part of this study, your symptoms may not improve.</w:t>
      </w:r>
    </w:p>
    <w:p w:rsidRPr="00CB29FB" w:rsidR="00D92C2D" w:rsidP="00CB29FB" w:rsidRDefault="007E383A" w14:paraId="608D89CC" w14:textId="5B4A6BFE">
      <w:pPr>
        <w:spacing w:before="120" w:line="276" w:lineRule="auto"/>
        <w:jc w:val="both"/>
        <w:rPr>
          <w:rFonts w:cs="Arial"/>
          <w:b/>
          <w:bCs/>
          <w:szCs w:val="22"/>
          <w:u w:val="single"/>
          <w:lang w:eastAsia="en-AU"/>
        </w:rPr>
      </w:pPr>
      <w:r w:rsidRPr="33C7F559">
        <w:rPr>
          <w:rFonts w:cs="Arial"/>
          <w:b/>
          <w:bCs/>
          <w:u w:val="single"/>
          <w:lang w:eastAsia="en-AU"/>
        </w:rPr>
        <w:t>Pregnancy and Contraception (</w:t>
      </w:r>
      <w:bookmarkStart w:name="AE_Flag" w:id="221"/>
      <w:bookmarkEnd w:id="221"/>
      <w:r w:rsidRPr="00CB29FB">
        <w:rPr>
          <w:rFonts w:cs="Arial"/>
          <w:b/>
          <w:bCs/>
          <w:szCs w:val="22"/>
          <w:u w:val="single"/>
          <w:lang w:eastAsia="en-AU"/>
        </w:rPr>
        <w:t>b</w:t>
      </w:r>
      <w:r w:rsidRPr="00CB29FB" w:rsidR="00D92C2D">
        <w:rPr>
          <w:rFonts w:cs="Arial"/>
          <w:b/>
          <w:bCs/>
          <w:szCs w:val="22"/>
          <w:u w:val="single"/>
          <w:lang w:eastAsia="en-AU"/>
        </w:rPr>
        <w:t xml:space="preserve">irth </w:t>
      </w:r>
      <w:r w:rsidRPr="00CB29FB">
        <w:rPr>
          <w:rFonts w:cs="Arial"/>
          <w:b/>
          <w:bCs/>
          <w:szCs w:val="22"/>
          <w:u w:val="single"/>
          <w:lang w:eastAsia="en-AU"/>
        </w:rPr>
        <w:t>c</w:t>
      </w:r>
      <w:r w:rsidRPr="00CB29FB" w:rsidR="00D92C2D">
        <w:rPr>
          <w:rFonts w:cs="Arial"/>
          <w:b/>
          <w:bCs/>
          <w:szCs w:val="22"/>
          <w:u w:val="single"/>
          <w:lang w:eastAsia="en-AU"/>
        </w:rPr>
        <w:t>ontrol</w:t>
      </w:r>
      <w:r w:rsidRPr="00CB29FB">
        <w:rPr>
          <w:rFonts w:cs="Arial"/>
          <w:b/>
          <w:bCs/>
          <w:szCs w:val="22"/>
          <w:u w:val="single"/>
          <w:lang w:eastAsia="en-AU"/>
        </w:rPr>
        <w:t>)</w:t>
      </w:r>
      <w:r w:rsidRPr="00CB29FB" w:rsidR="00D92C2D">
        <w:rPr>
          <w:rFonts w:cs="Arial"/>
          <w:b/>
          <w:bCs/>
          <w:szCs w:val="22"/>
          <w:u w:val="single"/>
          <w:lang w:eastAsia="en-AU"/>
        </w:rPr>
        <w:t xml:space="preserve"> </w:t>
      </w:r>
      <w:r w:rsidRPr="00CB29FB" w:rsidR="00247BEC">
        <w:rPr>
          <w:rFonts w:cs="Arial"/>
          <w:b/>
          <w:bCs/>
          <w:szCs w:val="22"/>
          <w:u w:val="single"/>
          <w:lang w:eastAsia="en-AU"/>
        </w:rPr>
        <w:t>Information</w:t>
      </w:r>
    </w:p>
    <w:p w:rsidRPr="00027A8F" w:rsidR="003831F6" w:rsidP="00027A8F" w:rsidRDefault="003831F6" w14:paraId="6A131F2E" w14:textId="511DD6E6">
      <w:pPr>
        <w:spacing w:before="120" w:after="120" w:line="276" w:lineRule="auto"/>
        <w:jc w:val="both"/>
        <w:rPr>
          <w:rFonts w:eastAsiaTheme="minorHAnsi"/>
          <w:b/>
          <w:i/>
          <w:lang w:val="en-GB"/>
        </w:rPr>
      </w:pPr>
      <w:r w:rsidRPr="00CB29FB">
        <w:rPr>
          <w:rFonts w:cs="Arial" w:eastAsiaTheme="minorHAnsi"/>
          <w:b/>
          <w:bCs/>
          <w:i/>
          <w:iCs/>
          <w:szCs w:val="22"/>
          <w:lang w:val="en-GB" w:eastAsia="en-AU"/>
        </w:rPr>
        <w:t>Females</w:t>
      </w:r>
      <w:r w:rsidRPr="00CB29FB" w:rsidR="000B592A">
        <w:rPr>
          <w:rFonts w:cs="Arial" w:eastAsiaTheme="minorHAnsi"/>
          <w:b/>
          <w:bCs/>
          <w:i/>
          <w:iCs/>
          <w:szCs w:val="22"/>
          <w:lang w:val="en-GB" w:eastAsia="en-AU"/>
        </w:rPr>
        <w:t>:</w:t>
      </w:r>
      <w:r w:rsidRPr="00CB29FB">
        <w:rPr>
          <w:rFonts w:cs="Arial" w:eastAsiaTheme="minorHAnsi"/>
          <w:b/>
          <w:bCs/>
          <w:i/>
          <w:iCs/>
          <w:szCs w:val="22"/>
          <w:lang w:val="en-GB" w:eastAsia="en-AU"/>
        </w:rPr>
        <w:t xml:space="preserve"> </w:t>
      </w:r>
      <w:r w:rsidRPr="00CB29FB" w:rsidR="007E383A">
        <w:rPr>
          <w:rFonts w:cs="Arial" w:eastAsiaTheme="minorHAnsi"/>
          <w:b/>
          <w:bCs/>
          <w:i/>
          <w:iCs/>
          <w:szCs w:val="22"/>
          <w:lang w:val="en-GB" w:eastAsia="en-AU"/>
        </w:rPr>
        <w:t xml:space="preserve">People who can </w:t>
      </w:r>
      <w:r w:rsidRPr="00027A8F" w:rsidR="007E383A">
        <w:rPr>
          <w:rFonts w:eastAsiaTheme="minorHAnsi"/>
          <w:b/>
          <w:i/>
          <w:lang w:val="en-GB"/>
        </w:rPr>
        <w:t>become pregnant</w:t>
      </w:r>
      <w:r w:rsidRPr="00CB29FB" w:rsidR="007E383A">
        <w:rPr>
          <w:rFonts w:cs="Arial" w:eastAsiaTheme="minorHAnsi"/>
          <w:b/>
          <w:bCs/>
          <w:i/>
          <w:iCs/>
          <w:szCs w:val="22"/>
          <w:lang w:val="en-GB" w:eastAsia="en-AU"/>
        </w:rPr>
        <w:t xml:space="preserve"> should know</w:t>
      </w:r>
    </w:p>
    <w:p w:rsidRPr="00027A8F" w:rsidR="003831F6" w:rsidP="00027A8F" w:rsidRDefault="003831F6" w14:paraId="6D4B0F27" w14:textId="5CAE1E16">
      <w:pPr>
        <w:spacing w:before="120" w:after="120" w:line="276" w:lineRule="auto"/>
        <w:jc w:val="both"/>
        <w:rPr>
          <w:rFonts w:eastAsiaTheme="minorHAnsi"/>
          <w:lang w:val="en-GB"/>
        </w:rPr>
      </w:pPr>
      <w:r w:rsidRPr="00027A8F">
        <w:rPr>
          <w:rFonts w:eastAsiaTheme="minorEastAsia"/>
          <w:lang w:val="en-GB"/>
        </w:rPr>
        <w:t>Taking the study drug may involve unknown risks to a pregnan</w:t>
      </w:r>
      <w:r w:rsidRPr="00027A8F" w:rsidR="00302393">
        <w:rPr>
          <w:rFonts w:eastAsiaTheme="minorEastAsia"/>
          <w:lang w:val="en-GB"/>
        </w:rPr>
        <w:t>c</w:t>
      </w:r>
      <w:r w:rsidRPr="00027A8F" w:rsidR="00E608B0">
        <w:rPr>
          <w:rFonts w:eastAsiaTheme="minorEastAsia"/>
          <w:lang w:val="en-GB"/>
        </w:rPr>
        <w:t>y</w:t>
      </w:r>
      <w:r w:rsidRPr="00027A8F">
        <w:rPr>
          <w:rFonts w:eastAsiaTheme="minorEastAsia"/>
          <w:lang w:val="en-GB"/>
        </w:rPr>
        <w:t xml:space="preserve">, an embryo, a </w:t>
      </w:r>
      <w:r w:rsidRPr="75937323" w:rsidR="004052F2">
        <w:rPr>
          <w:rFonts w:eastAsiaTheme="minorEastAsia"/>
          <w:lang w:val="en-GB"/>
        </w:rPr>
        <w:t>foetus</w:t>
      </w:r>
      <w:r w:rsidRPr="00027A8F">
        <w:rPr>
          <w:rFonts w:eastAsiaTheme="minorEastAsia"/>
          <w:lang w:val="en-GB"/>
        </w:rPr>
        <w:t xml:space="preserve"> (unborn baby), or a breastfeeding infant. Therefore, if </w:t>
      </w:r>
      <w:r w:rsidRPr="00027A8F" w:rsidR="00E00E5A">
        <w:rPr>
          <w:rFonts w:eastAsiaTheme="minorEastAsia"/>
          <w:lang w:val="en-GB"/>
        </w:rPr>
        <w:t>you</w:t>
      </w:r>
      <w:r w:rsidRPr="00027A8F">
        <w:rPr>
          <w:rFonts w:eastAsiaTheme="minorEastAsia"/>
          <w:lang w:val="en-GB"/>
        </w:rPr>
        <w:t xml:space="preserve"> </w:t>
      </w:r>
      <w:r w:rsidRPr="00027A8F" w:rsidR="00E00E5A">
        <w:rPr>
          <w:rFonts w:eastAsiaTheme="minorEastAsia"/>
          <w:lang w:val="en-GB"/>
        </w:rPr>
        <w:t>are</w:t>
      </w:r>
      <w:r w:rsidRPr="00027A8F">
        <w:rPr>
          <w:rFonts w:eastAsiaTheme="minorEastAsia"/>
          <w:lang w:val="en-GB"/>
        </w:rPr>
        <w:t xml:space="preserve"> pregnant, planning to become pregnant, or breastfeeding a child, </w:t>
      </w:r>
      <w:r w:rsidRPr="00027A8F" w:rsidR="00B37FA6">
        <w:rPr>
          <w:rFonts w:eastAsiaTheme="minorEastAsia"/>
          <w:lang w:val="en-GB"/>
        </w:rPr>
        <w:t>you</w:t>
      </w:r>
      <w:r w:rsidRPr="00027A8F" w:rsidR="00E608B0">
        <w:rPr>
          <w:rFonts w:eastAsiaTheme="minorEastAsia"/>
          <w:lang w:val="en-GB"/>
        </w:rPr>
        <w:t xml:space="preserve"> </w:t>
      </w:r>
      <w:r w:rsidRPr="00027A8F">
        <w:rPr>
          <w:rFonts w:eastAsiaTheme="minorEastAsia"/>
          <w:lang w:val="en-GB"/>
        </w:rPr>
        <w:t>cannot take part in this study.</w:t>
      </w:r>
      <w:r w:rsidRPr="75937323" w:rsidR="002E5619">
        <w:rPr>
          <w:rFonts w:eastAsiaTheme="minorEastAsia"/>
          <w:lang w:val="en-GB"/>
        </w:rPr>
        <w:t xml:space="preserve"> </w:t>
      </w:r>
      <w:r w:rsidRPr="75937323">
        <w:rPr>
          <w:rFonts w:eastAsiaTheme="minorEastAsia"/>
          <w:lang w:val="en-GB"/>
        </w:rPr>
        <w:t xml:space="preserve">Pregnancy </w:t>
      </w:r>
      <w:r w:rsidRPr="00CB29FB">
        <w:rPr>
          <w:rFonts w:eastAsiaTheme="minorEastAsia"/>
          <w:lang w:val="en-GB"/>
        </w:rPr>
        <w:t>test</w:t>
      </w:r>
      <w:r w:rsidRPr="75937323" w:rsidR="00BF08CB">
        <w:rPr>
          <w:rFonts w:eastAsiaTheme="minorEastAsia"/>
          <w:lang w:val="en-GB"/>
        </w:rPr>
        <w:t>s</w:t>
      </w:r>
      <w:r w:rsidRPr="00027A8F">
        <w:rPr>
          <w:rFonts w:eastAsiaTheme="minorEastAsia"/>
          <w:lang w:val="en-GB"/>
        </w:rPr>
        <w:t xml:space="preserve"> will be done for all </w:t>
      </w:r>
      <w:r w:rsidRPr="75937323" w:rsidR="00BF08CB">
        <w:rPr>
          <w:rFonts w:eastAsiaTheme="minorEastAsia"/>
          <w:lang w:val="en-GB"/>
        </w:rPr>
        <w:t>participan</w:t>
      </w:r>
      <w:r w:rsidRPr="00CB29FB" w:rsidR="00606B75">
        <w:rPr>
          <w:rFonts w:eastAsiaTheme="minorEastAsia"/>
          <w:lang w:val="en-GB"/>
        </w:rPr>
        <w:t>ts</w:t>
      </w:r>
      <w:r w:rsidRPr="00027A8F" w:rsidR="00E608B0">
        <w:rPr>
          <w:rFonts w:eastAsiaTheme="minorEastAsia"/>
          <w:lang w:val="en-GB"/>
        </w:rPr>
        <w:t xml:space="preserve"> </w:t>
      </w:r>
      <w:r w:rsidRPr="00027A8F">
        <w:rPr>
          <w:rFonts w:eastAsiaTheme="minorEastAsia"/>
          <w:lang w:val="en-GB"/>
        </w:rPr>
        <w:t>who are able to become pregnant (that is, those who have had their first menstrual period). This test might not detect an early pregnancy. Pregnancy tests will be repeated during the study.</w:t>
      </w:r>
    </w:p>
    <w:p w:rsidRPr="00027A8F" w:rsidR="008B24C7" w:rsidP="00027A8F" w:rsidRDefault="0012507F" w14:paraId="77F7B1F1" w14:textId="5A9575AF">
      <w:pPr>
        <w:spacing w:before="120" w:after="120" w:line="276" w:lineRule="auto"/>
        <w:jc w:val="both"/>
        <w:rPr>
          <w:rFonts w:eastAsiaTheme="minorHAnsi"/>
          <w:lang w:val="en-GB"/>
        </w:rPr>
      </w:pPr>
      <w:r>
        <w:rPr>
          <w:rFonts w:eastAsiaTheme="minorHAnsi"/>
          <w:szCs w:val="24"/>
          <w:lang w:val="en-GB"/>
        </w:rPr>
        <w:t>You must agree to practice abstinence (avoid any heterosexual activity that may lead to pregnancy)</w:t>
      </w:r>
      <w:r w:rsidR="00E75632">
        <w:rPr>
          <w:rFonts w:eastAsiaTheme="minorHAnsi"/>
          <w:szCs w:val="24"/>
          <w:lang w:val="en-GB"/>
        </w:rPr>
        <w:t xml:space="preserve"> or to</w:t>
      </w:r>
      <w:r w:rsidRPr="00027A8F" w:rsidR="00E75632">
        <w:rPr>
          <w:rFonts w:eastAsiaTheme="minorHAnsi"/>
          <w:lang w:val="en-GB"/>
        </w:rPr>
        <w:t xml:space="preserve"> </w:t>
      </w:r>
      <w:r w:rsidRPr="00027A8F" w:rsidR="003831F6">
        <w:rPr>
          <w:rFonts w:eastAsiaTheme="minorHAnsi"/>
          <w:lang w:val="en-GB"/>
        </w:rPr>
        <w:t xml:space="preserve">use an acceptable method of birth control while taking part in this study and for 60 days after </w:t>
      </w:r>
      <w:r w:rsidRPr="00027A8F" w:rsidR="00302393">
        <w:rPr>
          <w:rFonts w:eastAsiaTheme="minorHAnsi"/>
          <w:lang w:val="en-GB"/>
        </w:rPr>
        <w:t xml:space="preserve">the </w:t>
      </w:r>
      <w:r w:rsidRPr="00027A8F" w:rsidR="003831F6">
        <w:rPr>
          <w:rFonts w:eastAsiaTheme="minorHAnsi"/>
          <w:lang w:val="en-GB"/>
        </w:rPr>
        <w:t xml:space="preserve">last dose of study drug. </w:t>
      </w:r>
      <w:r w:rsidRPr="00E23D9F" w:rsidR="00E23D9F">
        <w:rPr>
          <w:rFonts w:eastAsiaTheme="minorHAnsi"/>
          <w:szCs w:val="24"/>
          <w:lang w:val="en-GB"/>
        </w:rPr>
        <w:t>It is strongly recommended that your male partner also uses a</w:t>
      </w:r>
      <w:r w:rsidR="00E23D9F">
        <w:rPr>
          <w:rFonts w:eastAsiaTheme="minorHAnsi"/>
          <w:szCs w:val="24"/>
          <w:lang w:val="en-GB"/>
        </w:rPr>
        <w:t xml:space="preserve">n acceptable </w:t>
      </w:r>
      <w:r w:rsidRPr="00E23D9F" w:rsidR="00E23D9F">
        <w:rPr>
          <w:rFonts w:eastAsiaTheme="minorHAnsi"/>
          <w:szCs w:val="24"/>
          <w:lang w:val="en-GB"/>
        </w:rPr>
        <w:t>contraceptive method</w:t>
      </w:r>
      <w:r w:rsidR="00B74144">
        <w:rPr>
          <w:rFonts w:eastAsiaTheme="minorHAnsi"/>
          <w:szCs w:val="24"/>
          <w:lang w:val="en-GB"/>
        </w:rPr>
        <w:t>.</w:t>
      </w:r>
    </w:p>
    <w:p w:rsidRPr="00BC3027" w:rsidR="00BC3027" w:rsidP="00BC3027" w:rsidRDefault="00BC3027" w14:paraId="52C4E45F" w14:textId="77777777">
      <w:pPr>
        <w:spacing w:before="120" w:after="120" w:line="276" w:lineRule="auto"/>
        <w:jc w:val="both"/>
        <w:rPr>
          <w:rFonts w:eastAsiaTheme="minorHAnsi"/>
          <w:b/>
          <w:i/>
          <w:szCs w:val="24"/>
          <w:lang w:val="en-GB"/>
        </w:rPr>
      </w:pPr>
      <w:r w:rsidRPr="00BC3027">
        <w:rPr>
          <w:rFonts w:eastAsiaTheme="minorHAnsi"/>
          <w:b/>
          <w:i/>
          <w:szCs w:val="24"/>
          <w:lang w:val="en-GB"/>
        </w:rPr>
        <w:t xml:space="preserve">Males / People who can get other people pregnant should know: </w:t>
      </w:r>
    </w:p>
    <w:p w:rsidRPr="00027A8F" w:rsidR="00BC3027" w:rsidP="00027A8F" w:rsidRDefault="00BC3027" w14:paraId="6679FA9C" w14:textId="3213C64A">
      <w:pPr>
        <w:spacing w:before="120" w:after="120" w:line="276" w:lineRule="auto"/>
        <w:jc w:val="both"/>
        <w:rPr>
          <w:rFonts w:eastAsiaTheme="minorHAnsi"/>
          <w:lang w:val="en-GB"/>
        </w:rPr>
      </w:pPr>
      <w:r w:rsidRPr="00027A8F">
        <w:rPr>
          <w:rFonts w:eastAsiaTheme="minorHAnsi"/>
          <w:lang w:val="en-GB"/>
        </w:rPr>
        <w:t xml:space="preserve">If you choose to have sex during the study and have sex with a person who can become pregnant, </w:t>
      </w:r>
      <w:r w:rsidRPr="00027A8F" w:rsidR="00947B5B">
        <w:rPr>
          <w:rFonts w:eastAsiaTheme="minorHAnsi"/>
          <w:lang w:val="en-GB"/>
        </w:rPr>
        <w:t>y</w:t>
      </w:r>
      <w:r w:rsidRPr="00027A8F" w:rsidR="00034B58">
        <w:rPr>
          <w:rFonts w:eastAsiaTheme="minorHAnsi"/>
          <w:lang w:val="en-GB"/>
        </w:rPr>
        <w:t xml:space="preserve">ou </w:t>
      </w:r>
      <w:r w:rsidRPr="00034B58" w:rsidR="00034B58">
        <w:rPr>
          <w:rFonts w:eastAsiaTheme="minorHAnsi"/>
          <w:bCs/>
          <w:iCs/>
          <w:szCs w:val="24"/>
          <w:lang w:val="en-GB"/>
        </w:rPr>
        <w:t>must agree to practice abstinence (avoid any heterosexual activity that may lead to pregnancy</w:t>
      </w:r>
      <w:proofErr w:type="gramStart"/>
      <w:r w:rsidRPr="00034B58" w:rsidR="00034B58">
        <w:rPr>
          <w:rFonts w:eastAsiaTheme="minorHAnsi"/>
          <w:bCs/>
          <w:iCs/>
          <w:szCs w:val="24"/>
          <w:lang w:val="en-GB"/>
        </w:rPr>
        <w:t>)</w:t>
      </w:r>
      <w:proofErr w:type="gramEnd"/>
      <w:r w:rsidR="00947B5B">
        <w:rPr>
          <w:rFonts w:eastAsiaTheme="minorHAnsi"/>
          <w:bCs/>
          <w:iCs/>
          <w:szCs w:val="24"/>
          <w:lang w:val="en-GB"/>
        </w:rPr>
        <w:t xml:space="preserve"> or </w:t>
      </w:r>
      <w:r w:rsidRPr="00BC3027">
        <w:rPr>
          <w:rFonts w:eastAsiaTheme="minorHAnsi"/>
          <w:bCs/>
          <w:iCs/>
          <w:szCs w:val="24"/>
          <w:lang w:val="en-GB"/>
        </w:rPr>
        <w:t>you</w:t>
      </w:r>
      <w:r w:rsidR="00E82E9D">
        <w:rPr>
          <w:rFonts w:eastAsiaTheme="minorHAnsi"/>
          <w:bCs/>
          <w:iCs/>
          <w:szCs w:val="24"/>
          <w:lang w:val="en-GB"/>
        </w:rPr>
        <w:t xml:space="preserve"> and your partner</w:t>
      </w:r>
      <w:r w:rsidRPr="00BC3027">
        <w:rPr>
          <w:rFonts w:eastAsiaTheme="minorHAnsi"/>
          <w:bCs/>
          <w:iCs/>
          <w:szCs w:val="24"/>
          <w:lang w:val="en-GB"/>
        </w:rPr>
        <w:t xml:space="preserve"> should </w:t>
      </w:r>
      <w:r w:rsidR="00947B5B">
        <w:rPr>
          <w:rFonts w:eastAsiaTheme="minorHAnsi"/>
          <w:bCs/>
          <w:iCs/>
          <w:szCs w:val="24"/>
          <w:lang w:val="en-GB"/>
        </w:rPr>
        <w:t>agree to use</w:t>
      </w:r>
      <w:r w:rsidRPr="00027A8F">
        <w:rPr>
          <w:rFonts w:eastAsiaTheme="minorHAnsi"/>
          <w:lang w:val="en-GB"/>
        </w:rPr>
        <w:t xml:space="preserve"> an acceptable method of contraception throughout the study and </w:t>
      </w:r>
      <w:r w:rsidRPr="00027A8F">
        <w:rPr>
          <w:rFonts w:ascii="Times New Roman" w:hAnsi="Times New Roman" w:eastAsiaTheme="minorHAnsi"/>
          <w:lang w:val="en-GB"/>
        </w:rPr>
        <w:t xml:space="preserve">for 90 days after your last dose of the study drug. </w:t>
      </w:r>
    </w:p>
    <w:p w:rsidRPr="00027A8F" w:rsidR="00C308D4" w:rsidP="00027A8F" w:rsidRDefault="00BC3027" w14:paraId="48B4BF3D" w14:textId="24ADD6B3">
      <w:pPr>
        <w:spacing w:before="120" w:after="120" w:line="276" w:lineRule="auto"/>
        <w:jc w:val="both"/>
        <w:rPr>
          <w:rFonts w:ascii="Times New Roman" w:hAnsi="Times New Roman"/>
          <w:sz w:val="24"/>
        </w:rPr>
      </w:pPr>
      <w:r w:rsidRPr="00027A8F">
        <w:rPr>
          <w:rFonts w:eastAsiaTheme="minorHAnsi"/>
          <w:lang w:val="en-GB"/>
        </w:rPr>
        <w:t xml:space="preserve">You must not donate sperm until 90 days following the last study drug administration. If you agree to participate in this study, you are expected to inform your sexual partner(s) who can become pregnant that you are participating in a clinical research study of a drug, and that the effects of the drug on pregnancy and an unborn baby are unknown. </w:t>
      </w:r>
      <w:bookmarkStart w:name="_Hlk86678696" w:id="222"/>
      <w:r w:rsidRPr="00027A8F">
        <w:rPr>
          <w:rFonts w:eastAsiaTheme="minorHAnsi"/>
          <w:lang w:val="en-GB"/>
        </w:rPr>
        <w:t xml:space="preserve">It is strongly recommended that your female partner also uses </w:t>
      </w:r>
      <w:r w:rsidRPr="00BC3027">
        <w:rPr>
          <w:rFonts w:eastAsiaTheme="minorHAnsi"/>
          <w:bCs/>
          <w:iCs/>
          <w:szCs w:val="24"/>
          <w:lang w:val="en-GB"/>
        </w:rPr>
        <w:t>an acceptable</w:t>
      </w:r>
      <w:r w:rsidRPr="00027A8F">
        <w:rPr>
          <w:rFonts w:eastAsiaTheme="minorHAnsi"/>
          <w:lang w:val="en-GB"/>
        </w:rPr>
        <w:t xml:space="preserve"> method</w:t>
      </w:r>
      <w:bookmarkEnd w:id="222"/>
      <w:r w:rsidRPr="00BC3027">
        <w:rPr>
          <w:rFonts w:eastAsiaTheme="minorHAnsi"/>
          <w:bCs/>
          <w:iCs/>
          <w:szCs w:val="24"/>
          <w:lang w:val="en-GB"/>
        </w:rPr>
        <w:t xml:space="preserve"> of contraception</w:t>
      </w:r>
      <w:r w:rsidRPr="00027A8F">
        <w:rPr>
          <w:rFonts w:eastAsiaTheme="minorHAnsi"/>
          <w:lang w:val="en-GB"/>
        </w:rPr>
        <w:t xml:space="preserve">. You are also expected to provide your sexual partner, who can become pregnant, with the information in the Pregnancy/Birth Control section of this </w:t>
      </w:r>
      <w:r w:rsidRPr="00BC3027">
        <w:rPr>
          <w:rFonts w:eastAsiaTheme="minorHAnsi"/>
          <w:bCs/>
          <w:iCs/>
          <w:szCs w:val="24"/>
          <w:lang w:val="en-GB"/>
        </w:rPr>
        <w:t>Inform</w:t>
      </w:r>
      <w:r w:rsidR="002D284C">
        <w:rPr>
          <w:rFonts w:eastAsiaTheme="minorHAnsi"/>
          <w:bCs/>
          <w:iCs/>
          <w:szCs w:val="24"/>
          <w:lang w:val="en-GB"/>
        </w:rPr>
        <w:t>ation Sheet</w:t>
      </w:r>
      <w:r w:rsidRPr="00027A8F" w:rsidR="002D284C">
        <w:rPr>
          <w:rFonts w:eastAsiaTheme="minorHAnsi"/>
          <w:lang w:val="en-GB"/>
        </w:rPr>
        <w:t xml:space="preserve"> </w:t>
      </w:r>
      <w:r w:rsidRPr="00027A8F">
        <w:rPr>
          <w:rFonts w:eastAsiaTheme="minorHAnsi"/>
          <w:lang w:val="en-GB"/>
        </w:rPr>
        <w:t xml:space="preserve">and to provide them with contact information for the study doctor for any additional questions you may have. </w:t>
      </w:r>
    </w:p>
    <w:p w:rsidR="00BC3027" w:rsidP="00C308D4" w:rsidRDefault="00BC3027" w14:paraId="1688BA30" w14:textId="16693BD7">
      <w:pPr>
        <w:spacing w:before="120" w:after="120" w:line="276" w:lineRule="auto"/>
        <w:jc w:val="both"/>
        <w:rPr>
          <w:rFonts w:eastAsiaTheme="minorHAnsi"/>
          <w:b/>
          <w:bCs/>
          <w:i/>
          <w:iCs/>
          <w:szCs w:val="24"/>
          <w:lang w:val="en-GB"/>
        </w:rPr>
      </w:pPr>
      <w:r w:rsidRPr="00CB29FB">
        <w:rPr>
          <w:rFonts w:eastAsiaTheme="minorHAnsi"/>
          <w:b/>
          <w:bCs/>
          <w:i/>
          <w:iCs/>
          <w:szCs w:val="24"/>
          <w:lang w:val="en-GB"/>
        </w:rPr>
        <w:t xml:space="preserve">Contraception </w:t>
      </w:r>
    </w:p>
    <w:p w:rsidR="00E44FA5" w:rsidP="00E44FA5" w:rsidRDefault="00E44FA5" w14:paraId="1819370F" w14:textId="77777777">
      <w:pPr>
        <w:spacing w:before="120" w:after="120" w:line="276" w:lineRule="auto"/>
        <w:jc w:val="both"/>
        <w:rPr>
          <w:rFonts w:eastAsiaTheme="minorHAnsi"/>
          <w:bCs/>
          <w:iCs/>
          <w:szCs w:val="24"/>
          <w:lang w:val="en-GB"/>
        </w:rPr>
      </w:pPr>
      <w:r>
        <w:rPr>
          <w:rFonts w:eastAsiaTheme="minorHAnsi"/>
          <w:bCs/>
          <w:iCs/>
          <w:szCs w:val="24"/>
          <w:lang w:val="en-GB"/>
        </w:rPr>
        <w:t>If you are already using a method of birth control, the study doctor or study staff will discuss with you if your current method of birth control is acceptable for use during this study. The study doctor will explain what you need to do.</w:t>
      </w:r>
    </w:p>
    <w:p w:rsidRPr="00027A8F" w:rsidR="003831F6" w:rsidP="00027A8F" w:rsidRDefault="003831F6" w14:paraId="695B829F" w14:textId="2D7B3437">
      <w:pPr>
        <w:spacing w:before="120" w:after="120" w:line="276" w:lineRule="auto"/>
        <w:jc w:val="both"/>
        <w:rPr>
          <w:rFonts w:ascii="Times New Roman" w:hAnsi="Times New Roman" w:eastAsiaTheme="minorHAnsi"/>
          <w:lang w:val="en-GB"/>
        </w:rPr>
      </w:pPr>
      <w:r w:rsidRPr="00027A8F">
        <w:rPr>
          <w:rFonts w:eastAsiaTheme="minorHAnsi"/>
          <w:lang w:val="en-GB"/>
        </w:rPr>
        <w:t xml:space="preserve">Methods of acceptable birth control include: </w:t>
      </w:r>
    </w:p>
    <w:p w:rsidRPr="00CB29FB" w:rsidR="003831F6" w:rsidP="00CB29FB" w:rsidRDefault="003831F6" w14:paraId="76AEF84F" w14:textId="40208E6C">
      <w:pPr>
        <w:pStyle w:val="ListParagraph"/>
        <w:numPr>
          <w:ilvl w:val="0"/>
          <w:numId w:val="40"/>
        </w:numPr>
        <w:tabs>
          <w:tab w:val="clear" w:pos="360"/>
        </w:tabs>
        <w:spacing w:line="276" w:lineRule="auto"/>
        <w:ind w:left="720"/>
        <w:jc w:val="both"/>
        <w:rPr>
          <w:rFonts w:cs="Arial"/>
          <w:szCs w:val="22"/>
          <w:lang w:eastAsia="en-AU"/>
        </w:rPr>
      </w:pPr>
      <w:r w:rsidRPr="00CB29FB">
        <w:rPr>
          <w:rFonts w:cs="Arial"/>
          <w:szCs w:val="22"/>
          <w:lang w:eastAsia="en-AU"/>
        </w:rPr>
        <w:t>Abstinence</w:t>
      </w:r>
      <w:r w:rsidRPr="00CB29FB" w:rsidR="00AD6E73">
        <w:rPr>
          <w:rFonts w:cs="Arial"/>
          <w:szCs w:val="22"/>
          <w:lang w:eastAsia="en-AU"/>
        </w:rPr>
        <w:t>.</w:t>
      </w:r>
    </w:p>
    <w:p w:rsidRPr="00027A8F" w:rsidR="003831F6" w:rsidP="00027A8F" w:rsidRDefault="003831F6" w14:paraId="3178D3C7" w14:textId="1BF493D3">
      <w:pPr>
        <w:pStyle w:val="ListParagraph"/>
        <w:numPr>
          <w:ilvl w:val="0"/>
          <w:numId w:val="40"/>
        </w:numPr>
        <w:tabs>
          <w:tab w:val="clear" w:pos="360"/>
        </w:tabs>
        <w:spacing w:line="276" w:lineRule="auto"/>
        <w:ind w:left="720"/>
        <w:jc w:val="both"/>
      </w:pPr>
      <w:r w:rsidRPr="00027A8F">
        <w:lastRenderedPageBreak/>
        <w:t xml:space="preserve">The combination of a male condom and hormonal birth controls to prevent ovulation (estrogen and progestogen or progestogen-only) </w:t>
      </w:r>
      <w:r w:rsidRPr="00027A8F" w:rsidR="00485DB0">
        <w:t xml:space="preserve">or a male condom and </w:t>
      </w:r>
      <w:r w:rsidRPr="00027A8F">
        <w:t>an intra-uterine contraceptive device (IUD</w:t>
      </w:r>
      <w:r w:rsidRPr="00027A8F" w:rsidR="00E466CD">
        <w:t xml:space="preserve">, </w:t>
      </w:r>
      <w:r w:rsidRPr="00027A8F">
        <w:t xml:space="preserve">with or a without hormone release system) </w:t>
      </w:r>
      <w:r w:rsidRPr="00027A8F" w:rsidR="0035138E">
        <w:t>inserted</w:t>
      </w:r>
      <w:r w:rsidRPr="00027A8F">
        <w:t xml:space="preserve"> at least 4 weeks prior to study drug administration</w:t>
      </w:r>
      <w:r w:rsidRPr="00027A8F" w:rsidR="00FD61FB">
        <w:t>.</w:t>
      </w:r>
    </w:p>
    <w:p w:rsidRPr="00027A8F" w:rsidR="003831F6" w:rsidP="00027A8F" w:rsidRDefault="003831F6" w14:paraId="0361547C" w14:textId="1F3642A4">
      <w:pPr>
        <w:pStyle w:val="ListParagraph"/>
        <w:numPr>
          <w:ilvl w:val="0"/>
          <w:numId w:val="40"/>
        </w:numPr>
        <w:tabs>
          <w:tab w:val="clear" w:pos="360"/>
        </w:tabs>
        <w:spacing w:line="276" w:lineRule="auto"/>
        <w:ind w:left="720"/>
        <w:jc w:val="both"/>
      </w:pPr>
      <w:r w:rsidRPr="00027A8F">
        <w:t>The simultaneous use of a male condom and, for the partner</w:t>
      </w:r>
      <w:r w:rsidRPr="00027A8F" w:rsidR="00A752C0">
        <w:t xml:space="preserve"> capable of becoming pregnant</w:t>
      </w:r>
      <w:r w:rsidRPr="00027A8F">
        <w:t>, a diaphragm or cervical cap with intravaginal applied spermicide.</w:t>
      </w:r>
    </w:p>
    <w:p w:rsidRPr="00027A8F" w:rsidR="00332B95" w:rsidP="00027A8F" w:rsidRDefault="00332B95" w14:paraId="7FA76038" w14:textId="22BCC270">
      <w:pPr>
        <w:spacing w:before="120" w:after="120" w:line="276" w:lineRule="auto"/>
        <w:jc w:val="both"/>
        <w:rPr>
          <w:rFonts w:ascii="Times New Roman" w:hAnsi="Times New Roman" w:eastAsiaTheme="minorHAnsi"/>
          <w:lang w:val="en-GB"/>
        </w:rPr>
      </w:pPr>
      <w:r w:rsidRPr="00027A8F">
        <w:rPr>
          <w:rFonts w:eastAsiaTheme="minorHAnsi"/>
          <w:lang w:val="en-GB"/>
        </w:rPr>
        <w:t xml:space="preserve">If you are abstinent (not sexually active), the study doctor will require you to use acceptable methods of birth control if you become sexually active </w:t>
      </w:r>
      <w:r w:rsidRPr="00027A8F" w:rsidR="00E4171A">
        <w:rPr>
          <w:rFonts w:eastAsiaTheme="minorHAnsi"/>
          <w:lang w:val="en-GB"/>
        </w:rPr>
        <w:t>during</w:t>
      </w:r>
      <w:r w:rsidRPr="00027A8F">
        <w:rPr>
          <w:rFonts w:eastAsiaTheme="minorHAnsi"/>
          <w:lang w:val="en-GB"/>
        </w:rPr>
        <w:t xml:space="preserve"> the study.</w:t>
      </w:r>
    </w:p>
    <w:p w:rsidRPr="00CB29FB" w:rsidR="003A276F" w:rsidP="00CB29FB" w:rsidRDefault="003A276F" w14:paraId="6C33BE0F" w14:textId="6549F579">
      <w:pPr>
        <w:spacing w:before="120" w:after="120" w:line="276" w:lineRule="auto"/>
        <w:jc w:val="both"/>
        <w:rPr>
          <w:rFonts w:eastAsiaTheme="minorHAnsi"/>
          <w:b/>
          <w:bCs/>
          <w:i/>
          <w:iCs/>
          <w:szCs w:val="24"/>
          <w:lang w:val="en-GB"/>
        </w:rPr>
      </w:pPr>
      <w:r w:rsidRPr="00CB29FB">
        <w:rPr>
          <w:rFonts w:eastAsiaTheme="minorHAnsi"/>
          <w:b/>
          <w:bCs/>
          <w:i/>
          <w:iCs/>
          <w:szCs w:val="24"/>
          <w:lang w:val="en-GB"/>
        </w:rPr>
        <w:t>Pregnancy follow-up</w:t>
      </w:r>
    </w:p>
    <w:p w:rsidRPr="007E26E0" w:rsidR="007E26E0" w:rsidP="007E26E0" w:rsidRDefault="007E26E0" w14:paraId="5B7E59CA" w14:textId="77777777">
      <w:pPr>
        <w:spacing w:before="120" w:after="120" w:line="276" w:lineRule="auto"/>
        <w:jc w:val="both"/>
        <w:rPr>
          <w:rFonts w:eastAsia="Calibri" w:cs="Arial"/>
          <w:szCs w:val="22"/>
          <w:lang w:val="en-GB" w:eastAsia="en-AU"/>
        </w:rPr>
      </w:pPr>
      <w:r w:rsidRPr="007E26E0">
        <w:rPr>
          <w:rFonts w:eastAsia="Calibri" w:cs="Arial"/>
          <w:szCs w:val="22"/>
          <w:lang w:val="en-GB" w:eastAsia="en-AU"/>
        </w:rPr>
        <w:t>If you become pregnant or if you get someone pregnant during the study, you should tell the study doctor or staff as soon as possible.</w:t>
      </w:r>
    </w:p>
    <w:p w:rsidRPr="007E26E0" w:rsidR="007E26E0" w:rsidP="75937323" w:rsidRDefault="007E26E0" w14:paraId="19478FCC" w14:textId="3DCCB994">
      <w:pPr>
        <w:spacing w:before="120" w:after="120" w:line="276" w:lineRule="auto"/>
        <w:jc w:val="both"/>
        <w:rPr>
          <w:rFonts w:eastAsia="Calibri" w:cs="Arial"/>
          <w:lang w:val="en-GB" w:eastAsia="en-AU"/>
        </w:rPr>
      </w:pPr>
      <w:r w:rsidRPr="75937323">
        <w:rPr>
          <w:rFonts w:eastAsia="Calibri" w:cs="Arial"/>
          <w:lang w:val="en-GB" w:eastAsia="en-AU"/>
        </w:rPr>
        <w:t>If you become pregnant, the study drug will be stopped, and your involvement in this study will end. You will be asked to complete the final study procedures and assessments (EOT visit) and the two follow-up Safety Visits</w:t>
      </w:r>
      <w:r w:rsidRPr="75937323" w:rsidR="006E3F4A">
        <w:rPr>
          <w:rFonts w:eastAsia="Calibri" w:cs="Arial"/>
          <w:lang w:val="en-GB" w:eastAsia="en-AU"/>
        </w:rPr>
        <w:t xml:space="preserve">. </w:t>
      </w:r>
      <w:r w:rsidRPr="75937323" w:rsidR="00BF137B">
        <w:rPr>
          <w:rFonts w:eastAsia="Calibri" w:cs="Arial"/>
          <w:lang w:eastAsia="en-AU"/>
        </w:rPr>
        <w:t>The study doctor will also notify</w:t>
      </w:r>
      <w:r w:rsidRPr="75937323" w:rsidR="005E5C93">
        <w:rPr>
          <w:rFonts w:eastAsia="Calibri" w:cs="Arial"/>
          <w:lang w:eastAsia="en-AU"/>
        </w:rPr>
        <w:t xml:space="preserve"> the</w:t>
      </w:r>
      <w:r w:rsidRPr="75937323" w:rsidR="00BF137B">
        <w:rPr>
          <w:rFonts w:eastAsia="Calibri" w:cs="Arial"/>
          <w:lang w:eastAsia="en-AU"/>
        </w:rPr>
        <w:t xml:space="preserve"> Sponsor of the pregnancy, discuss any follow-up with you, and ask you for information until the end of the pregnancy</w:t>
      </w:r>
      <w:r w:rsidRPr="75937323" w:rsidR="00847BE6">
        <w:rPr>
          <w:rFonts w:eastAsia="Calibri" w:cs="Arial"/>
          <w:lang w:eastAsia="en-AU"/>
        </w:rPr>
        <w:t xml:space="preserve"> including the </w:t>
      </w:r>
      <w:r w:rsidRPr="75937323" w:rsidR="00EA62FD">
        <w:rPr>
          <w:rFonts w:eastAsia="Calibri" w:cs="Arial"/>
          <w:lang w:eastAsia="en-AU"/>
        </w:rPr>
        <w:t>health of your baby</w:t>
      </w:r>
      <w:r w:rsidRPr="75937323" w:rsidR="00BF137B">
        <w:rPr>
          <w:rFonts w:eastAsia="Calibri" w:cs="Arial"/>
          <w:lang w:eastAsia="en-AU"/>
        </w:rPr>
        <w:t xml:space="preserve">. </w:t>
      </w:r>
    </w:p>
    <w:p w:rsidRPr="00CB29FB" w:rsidR="00332B95" w:rsidP="00CB29FB" w:rsidRDefault="00B27291" w14:paraId="614050EB" w14:textId="6F8A5900">
      <w:pPr>
        <w:spacing w:before="120" w:after="120" w:line="276" w:lineRule="auto"/>
        <w:jc w:val="both"/>
        <w:rPr>
          <w:rFonts w:eastAsiaTheme="minorHAnsi"/>
          <w:szCs w:val="24"/>
          <w:lang w:val="en-GB"/>
        </w:rPr>
      </w:pPr>
      <w:r>
        <w:rPr>
          <w:rFonts w:eastAsia="Calibri" w:cs="Arial"/>
          <w:szCs w:val="22"/>
          <w:lang w:val="en-GB" w:eastAsia="en-AU"/>
        </w:rPr>
        <w:t>If your partner becomes pregnant, t</w:t>
      </w:r>
      <w:r w:rsidRPr="007E26E0" w:rsidR="007E26E0">
        <w:rPr>
          <w:rFonts w:eastAsia="Calibri" w:cs="Arial"/>
          <w:szCs w:val="22"/>
          <w:lang w:val="en-GB" w:eastAsia="en-AU"/>
        </w:rPr>
        <w:t>he study</w:t>
      </w:r>
      <w:r>
        <w:rPr>
          <w:rFonts w:eastAsia="Calibri" w:cs="Arial"/>
          <w:szCs w:val="22"/>
          <w:lang w:val="en-GB" w:eastAsia="en-AU"/>
        </w:rPr>
        <w:t xml:space="preserve"> </w:t>
      </w:r>
      <w:r w:rsidRPr="007E26E0" w:rsidR="007E26E0">
        <w:rPr>
          <w:rFonts w:eastAsia="Calibri" w:cs="Arial"/>
          <w:szCs w:val="22"/>
          <w:lang w:val="en-GB" w:eastAsia="en-AU"/>
        </w:rPr>
        <w:t xml:space="preserve">staff will ask permission to collect information from your pregnant partner about the pregnancy, its outcome, and the health of the baby after birth. </w:t>
      </w:r>
      <w:r w:rsidR="007F46E9">
        <w:rPr>
          <w:rFonts w:eastAsiaTheme="minorHAnsi"/>
          <w:szCs w:val="24"/>
          <w:lang w:val="en-GB"/>
        </w:rPr>
        <w:t xml:space="preserve">Your partner will </w:t>
      </w:r>
      <w:r w:rsidR="00190C9D">
        <w:rPr>
          <w:rFonts w:eastAsiaTheme="minorHAnsi"/>
          <w:szCs w:val="24"/>
          <w:lang w:val="en-GB"/>
        </w:rPr>
        <w:t xml:space="preserve">also </w:t>
      </w:r>
      <w:r w:rsidR="007F46E9">
        <w:rPr>
          <w:rFonts w:eastAsiaTheme="minorHAnsi"/>
          <w:szCs w:val="24"/>
          <w:lang w:val="en-GB"/>
        </w:rPr>
        <w:t xml:space="preserve">be asked to </w:t>
      </w:r>
      <w:r w:rsidR="002A7462">
        <w:rPr>
          <w:rFonts w:eastAsiaTheme="minorHAnsi"/>
          <w:szCs w:val="24"/>
          <w:lang w:val="en-GB"/>
        </w:rPr>
        <w:t>sign and</w:t>
      </w:r>
      <w:r w:rsidR="0075377F">
        <w:rPr>
          <w:rFonts w:eastAsiaTheme="minorHAnsi"/>
          <w:szCs w:val="24"/>
          <w:lang w:val="en-GB"/>
        </w:rPr>
        <w:t xml:space="preserve"> date a</w:t>
      </w:r>
      <w:r w:rsidR="007E26E0">
        <w:rPr>
          <w:rFonts w:eastAsiaTheme="minorHAnsi"/>
          <w:szCs w:val="24"/>
          <w:lang w:val="en-GB"/>
        </w:rPr>
        <w:t xml:space="preserve"> separate consent form</w:t>
      </w:r>
      <w:r w:rsidR="00E324E3">
        <w:rPr>
          <w:rFonts w:eastAsiaTheme="minorHAnsi"/>
          <w:szCs w:val="24"/>
          <w:lang w:val="en-GB"/>
        </w:rPr>
        <w:t xml:space="preserve"> to allow the collection of this information</w:t>
      </w:r>
      <w:r w:rsidR="00F112D6">
        <w:rPr>
          <w:rFonts w:eastAsiaTheme="minorHAnsi"/>
          <w:szCs w:val="24"/>
          <w:lang w:val="en-GB"/>
        </w:rPr>
        <w:t xml:space="preserve">. </w:t>
      </w:r>
    </w:p>
    <w:p w:rsidRPr="00CB29FB" w:rsidR="0053307A" w:rsidP="00CB29FB" w:rsidRDefault="0092299B" w14:paraId="2CA1A4EC" w14:textId="25DD7981">
      <w:pPr>
        <w:spacing w:before="120" w:after="120" w:line="276" w:lineRule="auto"/>
        <w:jc w:val="both"/>
        <w:rPr>
          <w:rFonts w:eastAsiaTheme="minorHAnsi"/>
          <w:bCs/>
          <w:i/>
          <w:iCs/>
          <w:szCs w:val="24"/>
          <w:lang w:val="en-GB"/>
        </w:rPr>
      </w:pPr>
      <w:r w:rsidRPr="00CB29FB">
        <w:rPr>
          <w:rFonts w:eastAsiaTheme="minorHAnsi"/>
          <w:b/>
          <w:bCs/>
          <w:i/>
          <w:iCs/>
          <w:szCs w:val="24"/>
          <w:lang w:val="en-GB"/>
        </w:rPr>
        <w:t xml:space="preserve">Other </w:t>
      </w:r>
      <w:r w:rsidRPr="00CB29FB" w:rsidR="0053307A">
        <w:rPr>
          <w:rFonts w:eastAsiaTheme="minorHAnsi"/>
          <w:b/>
          <w:bCs/>
          <w:i/>
          <w:iCs/>
          <w:szCs w:val="24"/>
          <w:lang w:val="en-GB"/>
        </w:rPr>
        <w:t xml:space="preserve">Safety </w:t>
      </w:r>
      <w:r w:rsidRPr="00CB29FB">
        <w:rPr>
          <w:rFonts w:eastAsiaTheme="minorHAnsi"/>
          <w:b/>
          <w:bCs/>
          <w:i/>
          <w:iCs/>
          <w:szCs w:val="24"/>
          <w:lang w:val="en-GB"/>
        </w:rPr>
        <w:t>Considerations</w:t>
      </w:r>
      <w:r w:rsidRPr="00CB29FB" w:rsidR="000B592A">
        <w:rPr>
          <w:rFonts w:eastAsiaTheme="minorHAnsi"/>
          <w:b/>
          <w:bCs/>
          <w:i/>
          <w:iCs/>
          <w:szCs w:val="24"/>
          <w:lang w:val="en-GB"/>
        </w:rPr>
        <w:t>:</w:t>
      </w:r>
    </w:p>
    <w:p w:rsidRPr="00027A8F" w:rsidR="00AC2F0E" w:rsidP="00027A8F" w:rsidRDefault="00FA2636" w14:paraId="2FE5B502" w14:textId="15484E44">
      <w:pPr>
        <w:spacing w:before="120" w:after="120" w:line="276" w:lineRule="auto"/>
        <w:jc w:val="both"/>
        <w:rPr>
          <w:rFonts w:ascii="Times New Roman" w:hAnsi="Times New Roman" w:eastAsia="Calibri"/>
          <w:lang w:val="en-GB"/>
        </w:rPr>
      </w:pPr>
      <w:r w:rsidRPr="00027A8F">
        <w:rPr>
          <w:rFonts w:eastAsia="Calibri"/>
          <w:lang w:val="en-GB"/>
        </w:rPr>
        <w:t xml:space="preserve">It is important that </w:t>
      </w:r>
      <w:r w:rsidRPr="00027A8F" w:rsidR="00C408C1">
        <w:rPr>
          <w:rFonts w:eastAsia="Calibri"/>
          <w:lang w:val="en-GB"/>
        </w:rPr>
        <w:t>you</w:t>
      </w:r>
      <w:r w:rsidRPr="00027A8F">
        <w:rPr>
          <w:rFonts w:eastAsia="Calibri"/>
          <w:lang w:val="en-GB"/>
        </w:rPr>
        <w:t xml:space="preserve"> respect all restrictions since it could affect the study results or have consequences on </w:t>
      </w:r>
      <w:r w:rsidRPr="00027A8F" w:rsidR="00C408C1">
        <w:rPr>
          <w:rFonts w:eastAsia="Calibri"/>
          <w:lang w:val="en-GB"/>
        </w:rPr>
        <w:t>your</w:t>
      </w:r>
      <w:r w:rsidRPr="00027A8F" w:rsidR="003831F6">
        <w:rPr>
          <w:rFonts w:eastAsia="Calibri"/>
          <w:lang w:val="en-GB"/>
        </w:rPr>
        <w:t xml:space="preserve"> </w:t>
      </w:r>
      <w:r w:rsidRPr="00027A8F">
        <w:rPr>
          <w:rFonts w:eastAsia="Calibri"/>
          <w:lang w:val="en-GB"/>
        </w:rPr>
        <w:t xml:space="preserve">safety. If </w:t>
      </w:r>
      <w:r w:rsidRPr="00027A8F" w:rsidR="00C408C1">
        <w:rPr>
          <w:rFonts w:eastAsia="Calibri"/>
          <w:lang w:val="en-GB"/>
        </w:rPr>
        <w:t>you</w:t>
      </w:r>
      <w:r w:rsidRPr="00027A8F">
        <w:rPr>
          <w:rFonts w:eastAsia="Calibri"/>
          <w:lang w:val="en-GB"/>
        </w:rPr>
        <w:t xml:space="preserve"> </w:t>
      </w:r>
      <w:r w:rsidRPr="00027A8F" w:rsidR="00694421">
        <w:rPr>
          <w:rFonts w:eastAsia="Calibri"/>
          <w:lang w:val="en-GB"/>
        </w:rPr>
        <w:t>do</w:t>
      </w:r>
      <w:r w:rsidRPr="00027A8F">
        <w:rPr>
          <w:rFonts w:eastAsia="Calibri"/>
          <w:lang w:val="en-GB"/>
        </w:rPr>
        <w:t xml:space="preserve"> not follow these restrictions, </w:t>
      </w:r>
      <w:r w:rsidRPr="00027A8F" w:rsidR="00B37FA6">
        <w:rPr>
          <w:rFonts w:eastAsia="Calibri"/>
          <w:lang w:val="en-GB"/>
        </w:rPr>
        <w:t>you</w:t>
      </w:r>
      <w:r w:rsidRPr="00027A8F" w:rsidR="003831F6">
        <w:rPr>
          <w:rFonts w:eastAsia="Calibri"/>
          <w:lang w:val="en-GB"/>
        </w:rPr>
        <w:t xml:space="preserve"> </w:t>
      </w:r>
      <w:r w:rsidRPr="00027A8F">
        <w:rPr>
          <w:rFonts w:eastAsia="Calibri"/>
          <w:lang w:val="en-GB"/>
        </w:rPr>
        <w:t>should tell the study staff as soon as possible.</w:t>
      </w:r>
    </w:p>
    <w:p w:rsidRPr="00027A8F" w:rsidR="00E503C7" w:rsidP="00027A8F" w:rsidRDefault="00E503C7" w14:paraId="551C8FA6" w14:textId="6C69E543">
      <w:pPr>
        <w:spacing w:before="120" w:after="120" w:line="276" w:lineRule="auto"/>
        <w:jc w:val="both"/>
        <w:rPr>
          <w:rFonts w:ascii="Times New Roman" w:hAnsi="Times New Roman" w:eastAsia="Calibri"/>
          <w:lang w:val="en-GB"/>
        </w:rPr>
      </w:pPr>
      <w:r w:rsidRPr="00027A8F">
        <w:rPr>
          <w:rFonts w:eastAsia="Calibri"/>
          <w:lang w:val="en-GB"/>
        </w:rPr>
        <w:t>Before taking any medicine or before any medical procedure (for example, surgery), it is recommended that you tell their doctor, pharmacist, and/or dentist that you are taking part in a clinical research study</w:t>
      </w:r>
      <w:r w:rsidRPr="00027A8F" w:rsidR="002F6862">
        <w:rPr>
          <w:rFonts w:eastAsia="Calibri"/>
          <w:lang w:val="en-GB"/>
        </w:rPr>
        <w:t>.</w:t>
      </w:r>
    </w:p>
    <w:p w:rsidRPr="00CB29FB" w:rsidR="0092299B" w:rsidP="00CB29FB" w:rsidRDefault="00D53208" w14:paraId="358D2FEE" w14:textId="7E93382A">
      <w:pPr>
        <w:spacing w:before="120" w:after="120" w:line="276" w:lineRule="auto"/>
        <w:jc w:val="both"/>
        <w:rPr>
          <w:rFonts w:eastAsia="Calibri" w:cs="Arial"/>
          <w:szCs w:val="22"/>
          <w:lang w:val="en-CA" w:eastAsia="en-AU"/>
        </w:rPr>
      </w:pPr>
      <w:r w:rsidRPr="00D53208">
        <w:rPr>
          <w:rFonts w:eastAsia="Calibri" w:cs="Arial"/>
          <w:szCs w:val="22"/>
          <w:lang w:val="en-CA" w:eastAsia="en-AU"/>
        </w:rPr>
        <w:t>You will be given a study card, which you should always carry with you in case of an emergency. This card can help healthcare professionals who are not involved in your study treatment to identify t</w:t>
      </w:r>
      <w:r w:rsidR="007E7087">
        <w:rPr>
          <w:rFonts w:eastAsia="Calibri" w:cs="Arial"/>
          <w:szCs w:val="22"/>
          <w:lang w:val="en-CA" w:eastAsia="en-AU"/>
        </w:rPr>
        <w:t xml:space="preserve">hat you are taking part in a clinical </w:t>
      </w:r>
      <w:r w:rsidR="005A7DD6">
        <w:rPr>
          <w:rFonts w:eastAsia="Calibri" w:cs="Arial"/>
          <w:szCs w:val="22"/>
          <w:lang w:val="en-CA" w:eastAsia="en-AU"/>
        </w:rPr>
        <w:t>research study</w:t>
      </w:r>
      <w:r w:rsidRPr="00D53208">
        <w:rPr>
          <w:rFonts w:eastAsia="Calibri" w:cs="Arial"/>
          <w:szCs w:val="22"/>
          <w:lang w:val="en-CA" w:eastAsia="en-AU"/>
        </w:rPr>
        <w:t>.</w:t>
      </w:r>
    </w:p>
    <w:p w:rsidRPr="00027A8F" w:rsidR="00FA2636" w:rsidP="00027A8F" w:rsidRDefault="00FA2636" w14:paraId="65476039" w14:textId="05F813D6">
      <w:pPr>
        <w:spacing w:before="120" w:after="120" w:line="276" w:lineRule="auto"/>
        <w:jc w:val="both"/>
        <w:rPr>
          <w:rFonts w:ascii="Times New Roman" w:hAnsi="Times New Roman" w:eastAsia="Calibri"/>
          <w:b/>
          <w:lang w:val="en-CA"/>
        </w:rPr>
      </w:pPr>
      <w:r w:rsidRPr="000B699A">
        <w:rPr>
          <w:rFonts w:eastAsia="Calibri"/>
          <w:b/>
          <w:lang w:val="en-CA"/>
        </w:rPr>
        <w:t xml:space="preserve">If </w:t>
      </w:r>
      <w:r w:rsidRPr="000B699A" w:rsidR="00C408C1">
        <w:rPr>
          <w:rFonts w:eastAsia="Calibri"/>
          <w:b/>
          <w:lang w:val="en-CA"/>
        </w:rPr>
        <w:t>you</w:t>
      </w:r>
      <w:r w:rsidRPr="000B699A">
        <w:rPr>
          <w:rFonts w:eastAsia="Calibri"/>
          <w:b/>
          <w:lang w:val="en-CA"/>
        </w:rPr>
        <w:t xml:space="preserve"> feel dizzy or drowsy, </w:t>
      </w:r>
      <w:r w:rsidRPr="000B699A" w:rsidR="00B37FA6">
        <w:rPr>
          <w:rFonts w:eastAsia="Calibri"/>
          <w:b/>
          <w:lang w:val="en-CA"/>
        </w:rPr>
        <w:t>you</w:t>
      </w:r>
      <w:r w:rsidRPr="000B699A">
        <w:rPr>
          <w:rFonts w:eastAsia="Calibri"/>
          <w:b/>
          <w:lang w:val="en-CA"/>
        </w:rPr>
        <w:t xml:space="preserve"> should not perform activities requiring mental alertness, judgment</w:t>
      </w:r>
      <w:r w:rsidRPr="000B699A" w:rsidR="00FD61FB">
        <w:rPr>
          <w:rFonts w:eastAsia="Calibri"/>
          <w:b/>
          <w:lang w:val="en-CA"/>
        </w:rPr>
        <w:t>,</w:t>
      </w:r>
      <w:r w:rsidRPr="000B699A">
        <w:rPr>
          <w:rFonts w:eastAsia="Calibri"/>
          <w:b/>
          <w:lang w:val="en-CA"/>
        </w:rPr>
        <w:t xml:space="preserve"> and physical coordination such as driving or operating machinery until </w:t>
      </w:r>
      <w:r w:rsidRPr="000B699A" w:rsidR="00B37FA6">
        <w:rPr>
          <w:rFonts w:eastAsia="Calibri"/>
          <w:b/>
          <w:lang w:val="en-CA"/>
        </w:rPr>
        <w:t>you</w:t>
      </w:r>
      <w:r w:rsidRPr="000B699A">
        <w:rPr>
          <w:rFonts w:eastAsia="Calibri"/>
          <w:b/>
          <w:lang w:val="en-CA"/>
        </w:rPr>
        <w:t xml:space="preserve"> feel secure and safe to do so.</w:t>
      </w:r>
    </w:p>
    <w:p w:rsidRPr="0067095B" w:rsidR="002D37DE" w:rsidP="00CB29FB" w:rsidRDefault="002D37DE" w14:paraId="118A755C" w14:textId="153FE95C">
      <w:pPr>
        <w:pStyle w:val="Heading2"/>
        <w:rPr>
          <w:rFonts w:eastAsia="SimSun"/>
          <w:szCs w:val="24"/>
          <w:lang w:eastAsia="en-AU"/>
        </w:rPr>
      </w:pPr>
      <w:bookmarkStart w:name="_Toc95305413" w:id="223"/>
      <w:bookmarkStart w:name="_Toc95812754" w:id="224"/>
      <w:bookmarkStart w:name="_Toc95815100" w:id="225"/>
      <w:bookmarkStart w:name="_Toc95815462" w:id="226"/>
      <w:bookmarkStart w:name="_Toc95815664" w:id="227"/>
      <w:bookmarkStart w:name="_Toc96082092" w:id="228"/>
      <w:r w:rsidRPr="0067095B">
        <w:rPr>
          <w:rFonts w:eastAsia="SimSun"/>
        </w:rPr>
        <w:t>How will we use information about you?</w:t>
      </w:r>
      <w:bookmarkEnd w:id="223"/>
      <w:bookmarkEnd w:id="224"/>
      <w:bookmarkEnd w:id="225"/>
      <w:bookmarkEnd w:id="226"/>
      <w:bookmarkEnd w:id="227"/>
      <w:bookmarkEnd w:id="228"/>
    </w:p>
    <w:p w:rsidRPr="002D37DE" w:rsidR="002D37DE" w:rsidP="75937323" w:rsidRDefault="002D37DE" w14:paraId="07C4FE33" w14:textId="083087D4">
      <w:pPr>
        <w:spacing w:before="120" w:after="120" w:line="276" w:lineRule="auto"/>
        <w:jc w:val="both"/>
        <w:rPr>
          <w:rFonts w:eastAsia="Calibri" w:cs="Arial"/>
          <w:lang w:val="en-GB" w:eastAsia="en-AU"/>
        </w:rPr>
      </w:pPr>
      <w:r w:rsidRPr="75937323">
        <w:rPr>
          <w:rFonts w:eastAsia="Calibri" w:cs="Arial"/>
          <w:lang w:val="en-GB" w:eastAsia="en-AU"/>
        </w:rPr>
        <w:t xml:space="preserve"> </w:t>
      </w:r>
      <w:r w:rsidRPr="00CF5489" w:rsidR="00CF5489">
        <w:rPr>
          <w:rFonts w:eastAsia="Calibri" w:cs="Arial"/>
          <w:lang w:eastAsia="en-AU"/>
        </w:rPr>
        <w:t xml:space="preserve">We will need to use </w:t>
      </w:r>
      <w:r w:rsidRPr="75937323">
        <w:rPr>
          <w:rFonts w:eastAsia="Calibri" w:cs="Arial"/>
          <w:lang w:val="en-GB" w:eastAsia="en-AU"/>
        </w:rPr>
        <w:t xml:space="preserve">Information from your medical records for this research project. </w:t>
      </w:r>
    </w:p>
    <w:p w:rsidRPr="002D37DE" w:rsidR="002D37DE" w:rsidP="002D37DE" w:rsidRDefault="002D37DE" w14:paraId="2B58B1B6" w14:textId="77777777">
      <w:pPr>
        <w:spacing w:after="120" w:line="276" w:lineRule="auto"/>
        <w:jc w:val="both"/>
        <w:rPr>
          <w:rFonts w:cs="Arial"/>
          <w:szCs w:val="22"/>
          <w:lang w:eastAsia="en-AU"/>
        </w:rPr>
      </w:pPr>
      <w:r w:rsidRPr="002D37DE">
        <w:rPr>
          <w:rFonts w:cs="Arial"/>
          <w:szCs w:val="22"/>
          <w:lang w:eastAsia="en-AU"/>
        </w:rPr>
        <w:t>This information will include your:</w:t>
      </w:r>
    </w:p>
    <w:tbl>
      <w:tblPr>
        <w:tblStyle w:val="TableGridLight1"/>
        <w:tblW w:w="504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21"/>
        <w:gridCol w:w="5129"/>
      </w:tblGrid>
      <w:tr w:rsidRPr="002D37DE" w:rsidR="002D37DE" w:rsidTr="00F27C20" w14:paraId="1180E741" w14:textId="77777777">
        <w:tc>
          <w:tcPr>
            <w:tcW w:w="2286" w:type="pct"/>
            <w:hideMark/>
          </w:tcPr>
          <w:p w:rsidRPr="002D37DE" w:rsidR="002D37DE" w:rsidP="002D37DE" w:rsidRDefault="002D37DE" w14:paraId="04A65C07" w14:textId="77777777">
            <w:pPr>
              <w:numPr>
                <w:ilvl w:val="0"/>
                <w:numId w:val="40"/>
              </w:numPr>
              <w:spacing w:after="120"/>
              <w:contextualSpacing/>
              <w:rPr>
                <w:rFonts w:cs="Arial"/>
                <w:szCs w:val="22"/>
                <w:lang w:eastAsia="en-AU"/>
              </w:rPr>
            </w:pPr>
            <w:r w:rsidRPr="002D37DE">
              <w:rPr>
                <w:rFonts w:cs="Arial"/>
                <w:szCs w:val="22"/>
                <w:lang w:eastAsia="en-AU"/>
              </w:rPr>
              <w:t xml:space="preserve">Name </w:t>
            </w:r>
          </w:p>
          <w:p w:rsidRPr="002D37DE" w:rsidR="002D37DE" w:rsidP="002D37DE" w:rsidRDefault="002D37DE" w14:paraId="7D2521E6" w14:textId="77777777">
            <w:pPr>
              <w:numPr>
                <w:ilvl w:val="0"/>
                <w:numId w:val="40"/>
              </w:numPr>
              <w:spacing w:after="120"/>
              <w:contextualSpacing/>
              <w:rPr>
                <w:rFonts w:cs="Arial"/>
                <w:szCs w:val="22"/>
                <w:lang w:eastAsia="en-AU"/>
              </w:rPr>
            </w:pPr>
            <w:r w:rsidRPr="002D37DE">
              <w:rPr>
                <w:rFonts w:cs="Arial"/>
                <w:szCs w:val="22"/>
                <w:lang w:eastAsia="en-AU"/>
              </w:rPr>
              <w:t>Initials</w:t>
            </w:r>
          </w:p>
          <w:p w:rsidRPr="002D37DE" w:rsidR="002D37DE" w:rsidP="002D37DE" w:rsidRDefault="002D37DE" w14:paraId="14927EF3" w14:textId="77777777">
            <w:pPr>
              <w:numPr>
                <w:ilvl w:val="0"/>
                <w:numId w:val="40"/>
              </w:numPr>
              <w:spacing w:after="120"/>
              <w:contextualSpacing/>
              <w:rPr>
                <w:rFonts w:cs="Arial"/>
                <w:szCs w:val="22"/>
                <w:lang w:eastAsia="en-AU"/>
              </w:rPr>
            </w:pPr>
            <w:r w:rsidRPr="002D37DE">
              <w:rPr>
                <w:rFonts w:cs="Arial"/>
                <w:szCs w:val="22"/>
                <w:lang w:eastAsia="en-AU"/>
              </w:rPr>
              <w:lastRenderedPageBreak/>
              <w:t xml:space="preserve">Contact Details </w:t>
            </w:r>
          </w:p>
          <w:p w:rsidRPr="002D37DE" w:rsidR="002D37DE" w:rsidP="002D37DE" w:rsidRDefault="002D37DE" w14:paraId="531CF6A2" w14:textId="77777777">
            <w:pPr>
              <w:numPr>
                <w:ilvl w:val="0"/>
                <w:numId w:val="40"/>
              </w:numPr>
              <w:spacing w:after="120"/>
              <w:contextualSpacing/>
              <w:rPr>
                <w:rFonts w:cs="Arial"/>
                <w:szCs w:val="22"/>
                <w:lang w:eastAsia="en-AU"/>
              </w:rPr>
            </w:pPr>
            <w:r w:rsidRPr="002D37DE">
              <w:rPr>
                <w:rFonts w:cs="Arial"/>
                <w:szCs w:val="22"/>
                <w:lang w:eastAsia="en-AU"/>
              </w:rPr>
              <w:t>Date of Birth</w:t>
            </w:r>
          </w:p>
        </w:tc>
        <w:tc>
          <w:tcPr>
            <w:tcW w:w="2714" w:type="pct"/>
            <w:hideMark/>
          </w:tcPr>
          <w:p w:rsidRPr="002D37DE" w:rsidR="002D37DE" w:rsidP="002D37DE" w:rsidRDefault="002D37DE" w14:paraId="192E9433" w14:textId="77777777">
            <w:pPr>
              <w:numPr>
                <w:ilvl w:val="0"/>
                <w:numId w:val="40"/>
              </w:numPr>
              <w:spacing w:after="120"/>
              <w:contextualSpacing/>
              <w:rPr>
                <w:rFonts w:cs="Arial"/>
                <w:szCs w:val="22"/>
                <w:lang w:eastAsia="en-AU"/>
              </w:rPr>
            </w:pPr>
            <w:r w:rsidRPr="002D37DE">
              <w:rPr>
                <w:rFonts w:cs="Arial"/>
                <w:szCs w:val="22"/>
                <w:lang w:eastAsia="en-AU"/>
              </w:rPr>
              <w:lastRenderedPageBreak/>
              <w:t>Sex</w:t>
            </w:r>
          </w:p>
          <w:p w:rsidRPr="002D37DE" w:rsidR="002D37DE" w:rsidP="002D37DE" w:rsidRDefault="002D37DE" w14:paraId="2AF818DC" w14:textId="77777777">
            <w:pPr>
              <w:numPr>
                <w:ilvl w:val="0"/>
                <w:numId w:val="40"/>
              </w:numPr>
              <w:spacing w:after="120"/>
              <w:contextualSpacing/>
              <w:rPr>
                <w:rFonts w:cs="Arial"/>
                <w:szCs w:val="22"/>
                <w:lang w:eastAsia="en-AU"/>
              </w:rPr>
            </w:pPr>
            <w:r w:rsidRPr="002D37DE">
              <w:rPr>
                <w:rFonts w:cs="Arial"/>
                <w:szCs w:val="22"/>
                <w:lang w:eastAsia="en-AU"/>
              </w:rPr>
              <w:t>Race</w:t>
            </w:r>
          </w:p>
          <w:p w:rsidRPr="002D37DE" w:rsidR="002D37DE" w:rsidP="002D37DE" w:rsidRDefault="002D37DE" w14:paraId="0ADE6978" w14:textId="48D79147">
            <w:pPr>
              <w:numPr>
                <w:ilvl w:val="0"/>
                <w:numId w:val="40"/>
              </w:numPr>
              <w:spacing w:after="120"/>
              <w:contextualSpacing/>
              <w:rPr>
                <w:rFonts w:cs="Arial"/>
                <w:szCs w:val="22"/>
                <w:lang w:eastAsia="en-AU"/>
              </w:rPr>
            </w:pPr>
            <w:r w:rsidRPr="002D37DE">
              <w:rPr>
                <w:rFonts w:cs="Arial"/>
                <w:szCs w:val="22"/>
                <w:lang w:eastAsia="en-AU"/>
              </w:rPr>
              <w:lastRenderedPageBreak/>
              <w:t xml:space="preserve">NHS Number </w:t>
            </w:r>
          </w:p>
        </w:tc>
      </w:tr>
      <w:tr w:rsidRPr="002D37DE" w:rsidR="002D37DE" w:rsidTr="00F27C20" w14:paraId="0A643D05" w14:textId="77777777">
        <w:tc>
          <w:tcPr>
            <w:tcW w:w="5000" w:type="pct"/>
            <w:gridSpan w:val="2"/>
          </w:tcPr>
          <w:p w:rsidRPr="002D37DE" w:rsidR="002D37DE" w:rsidP="002D37DE" w:rsidRDefault="002D37DE" w14:paraId="1934671B" w14:textId="77777777">
            <w:pPr>
              <w:numPr>
                <w:ilvl w:val="0"/>
                <w:numId w:val="40"/>
              </w:numPr>
              <w:spacing w:after="120"/>
              <w:contextualSpacing/>
              <w:rPr>
                <w:rFonts w:cs="Arial"/>
                <w:szCs w:val="22"/>
                <w:lang w:eastAsia="en-AU"/>
              </w:rPr>
            </w:pPr>
            <w:r w:rsidRPr="002D37DE">
              <w:rPr>
                <w:rFonts w:cs="Arial"/>
                <w:szCs w:val="22"/>
                <w:lang w:eastAsia="en-AU"/>
              </w:rPr>
              <w:lastRenderedPageBreak/>
              <w:t>Physiological characteristics, which means your height, weight, and other results from ongoing study tests such as health tests (blood and heart tests).</w:t>
            </w:r>
          </w:p>
        </w:tc>
      </w:tr>
    </w:tbl>
    <w:p w:rsidRPr="002D37DE" w:rsidR="002D37DE" w:rsidP="002D37DE" w:rsidRDefault="002D37DE" w14:paraId="4285A3DC" w14:textId="10ED32A7">
      <w:pPr>
        <w:spacing w:before="120" w:after="120" w:line="276" w:lineRule="auto"/>
        <w:jc w:val="both"/>
        <w:rPr>
          <w:rFonts w:eastAsia="Calibri" w:cs="Arial"/>
          <w:szCs w:val="22"/>
          <w:lang w:val="en-GB" w:eastAsia="en-AU"/>
        </w:rPr>
      </w:pPr>
      <w:r w:rsidRPr="002D37DE">
        <w:rPr>
          <w:rFonts w:eastAsia="Calibri" w:cs="Arial"/>
          <w:szCs w:val="22"/>
          <w:lang w:val="en-GB" w:eastAsia="en-AU"/>
        </w:rPr>
        <w:t xml:space="preserve">People will use this information to do the research or to check your records to make sure that the research is being done properly. </w:t>
      </w:r>
    </w:p>
    <w:p w:rsidRPr="002D37DE" w:rsidR="002D37DE" w:rsidP="002D37DE" w:rsidRDefault="002D37DE" w14:paraId="1BEC0DDC" w14:textId="48D0E25F">
      <w:pPr>
        <w:spacing w:before="120" w:after="120" w:line="276" w:lineRule="auto"/>
        <w:jc w:val="both"/>
        <w:rPr>
          <w:rFonts w:eastAsia="Calibri" w:cs="Arial"/>
          <w:szCs w:val="22"/>
          <w:lang w:val="en-GB" w:eastAsia="en-AU"/>
        </w:rPr>
      </w:pPr>
      <w:r w:rsidRPr="002D37DE">
        <w:rPr>
          <w:rFonts w:eastAsia="Calibri" w:cs="Arial"/>
          <w:szCs w:val="22"/>
          <w:lang w:val="en-GB" w:eastAsia="en-AU"/>
        </w:rPr>
        <w:t xml:space="preserve">People who do not need to know who you are, will not be able to see your name or contact details. Your data will have a code number instead. </w:t>
      </w:r>
    </w:p>
    <w:p w:rsidRPr="002D37DE" w:rsidR="002D37DE" w:rsidP="75937323" w:rsidRDefault="002D37DE" w14:paraId="49DC69B8" w14:textId="13155BF9">
      <w:pPr>
        <w:spacing w:before="120" w:after="120" w:line="276" w:lineRule="auto"/>
        <w:jc w:val="both"/>
        <w:rPr>
          <w:rFonts w:eastAsia="Calibri" w:cs="Arial"/>
          <w:lang w:val="en-GB" w:eastAsia="en-AU"/>
        </w:rPr>
      </w:pPr>
      <w:r w:rsidRPr="75937323">
        <w:rPr>
          <w:rFonts w:eastAsia="Calibri" w:cs="Arial"/>
          <w:lang w:val="en-GB" w:eastAsia="en-AU"/>
        </w:rPr>
        <w:t xml:space="preserve"> </w:t>
      </w:r>
      <w:r w:rsidR="00824F61">
        <w:rPr>
          <w:rFonts w:eastAsia="Calibri" w:cs="Arial"/>
          <w:lang w:val="en-GB" w:eastAsia="en-AU"/>
        </w:rPr>
        <w:t>We will keep a</w:t>
      </w:r>
      <w:r w:rsidRPr="75937323">
        <w:rPr>
          <w:rFonts w:eastAsia="Calibri" w:cs="Arial"/>
          <w:lang w:val="en-GB" w:eastAsia="en-AU"/>
        </w:rPr>
        <w:t>ll information about you safe and secure.</w:t>
      </w:r>
    </w:p>
    <w:p w:rsidRPr="002D37DE" w:rsidR="002D37DE" w:rsidP="75937323" w:rsidRDefault="002D37DE" w14:paraId="27D0858C" w14:textId="357622AB">
      <w:pPr>
        <w:spacing w:before="120" w:after="120" w:line="276" w:lineRule="auto"/>
        <w:jc w:val="both"/>
        <w:rPr>
          <w:rFonts w:eastAsia="Calibri" w:cs="Arial"/>
          <w:lang w:val="en-GB" w:eastAsia="en-AU"/>
        </w:rPr>
      </w:pPr>
      <w:r w:rsidRPr="75937323">
        <w:rPr>
          <w:rFonts w:eastAsia="Calibri" w:cs="Arial"/>
          <w:lang w:val="en-GB" w:eastAsia="en-AU"/>
        </w:rPr>
        <w:t>Some of your information, will be sent to the US. The</w:t>
      </w:r>
      <w:r w:rsidR="001D52F4">
        <w:rPr>
          <w:rFonts w:eastAsia="Calibri" w:cs="Arial"/>
          <w:lang w:val="en-GB" w:eastAsia="en-AU"/>
        </w:rPr>
        <w:t xml:space="preserve">y </w:t>
      </w:r>
      <w:r w:rsidRPr="75937323">
        <w:rPr>
          <w:rFonts w:eastAsia="Calibri" w:cs="Arial"/>
          <w:lang w:val="en-GB" w:eastAsia="en-AU"/>
        </w:rPr>
        <w:t>must follow our rules about keeping your information safe.</w:t>
      </w:r>
    </w:p>
    <w:p w:rsidRPr="002D37DE" w:rsidR="002D37DE" w:rsidP="75937323" w:rsidRDefault="0E1AB16B" w14:paraId="05A00D33" w14:textId="02E7E29F">
      <w:pPr>
        <w:spacing w:before="120" w:after="120" w:line="276" w:lineRule="auto"/>
        <w:jc w:val="both"/>
        <w:rPr>
          <w:rFonts w:eastAsia="Calibri" w:cs="Arial"/>
          <w:lang w:val="en-GB" w:eastAsia="en-AU"/>
        </w:rPr>
      </w:pPr>
      <w:r w:rsidRPr="355DAA00">
        <w:rPr>
          <w:rFonts w:eastAsia="Calibri" w:cs="Arial"/>
          <w:lang w:val="en-GB" w:eastAsia="en-AU"/>
        </w:rPr>
        <w:t xml:space="preserve">Once </w:t>
      </w:r>
      <w:r w:rsidR="00053180">
        <w:rPr>
          <w:rFonts w:eastAsia="Calibri" w:cs="Arial"/>
          <w:lang w:val="en-GB" w:eastAsia="en-AU"/>
        </w:rPr>
        <w:t xml:space="preserve">we have </w:t>
      </w:r>
      <w:r w:rsidRPr="355DAA00">
        <w:rPr>
          <w:rFonts w:eastAsia="Calibri" w:cs="Arial"/>
          <w:lang w:val="en-GB" w:eastAsia="en-AU"/>
        </w:rPr>
        <w:t>finished</w:t>
      </w:r>
      <w:r w:rsidR="00053180">
        <w:rPr>
          <w:rFonts w:eastAsia="Calibri" w:cs="Arial"/>
          <w:lang w:val="en-GB" w:eastAsia="en-AU"/>
        </w:rPr>
        <w:t xml:space="preserve"> the study</w:t>
      </w:r>
      <w:r w:rsidRPr="355DAA00">
        <w:rPr>
          <w:rFonts w:eastAsia="Calibri" w:cs="Arial"/>
          <w:lang w:val="en-GB" w:eastAsia="en-AU"/>
        </w:rPr>
        <w:t>,</w:t>
      </w:r>
      <w:r w:rsidR="001817C6">
        <w:rPr>
          <w:rFonts w:eastAsia="Calibri" w:cs="Arial"/>
          <w:lang w:val="en-GB" w:eastAsia="en-AU"/>
        </w:rPr>
        <w:t xml:space="preserve"> we will keep</w:t>
      </w:r>
      <w:r w:rsidRPr="355DAA00">
        <w:rPr>
          <w:rFonts w:eastAsia="Calibri" w:cs="Arial"/>
          <w:lang w:val="en-GB" w:eastAsia="en-AU"/>
        </w:rPr>
        <w:t xml:space="preserve"> some of the data so </w:t>
      </w:r>
      <w:r w:rsidR="008E1B70">
        <w:rPr>
          <w:rFonts w:eastAsia="Calibri" w:cs="Arial"/>
          <w:lang w:val="en-GB" w:eastAsia="en-AU"/>
        </w:rPr>
        <w:t xml:space="preserve">we can check the </w:t>
      </w:r>
      <w:r w:rsidRPr="355DAA00">
        <w:rPr>
          <w:rFonts w:eastAsia="Calibri" w:cs="Arial"/>
          <w:lang w:val="en-GB" w:eastAsia="en-AU"/>
        </w:rPr>
        <w:t>results</w:t>
      </w:r>
      <w:r w:rsidR="008E1B70">
        <w:rPr>
          <w:rFonts w:eastAsia="Calibri" w:cs="Arial"/>
          <w:lang w:val="en-GB" w:eastAsia="en-AU"/>
        </w:rPr>
        <w:t xml:space="preserve">. </w:t>
      </w:r>
      <w:r w:rsidR="008A2B8B">
        <w:rPr>
          <w:rFonts w:eastAsia="Calibri" w:cs="Arial"/>
          <w:lang w:val="en-GB" w:eastAsia="en-AU"/>
        </w:rPr>
        <w:t xml:space="preserve"> We will write r</w:t>
      </w:r>
      <w:r w:rsidRPr="355DAA00">
        <w:rPr>
          <w:rFonts w:eastAsia="Calibri" w:cs="Arial"/>
          <w:lang w:val="en-GB" w:eastAsia="en-AU"/>
        </w:rPr>
        <w:t>eports</w:t>
      </w:r>
      <w:r w:rsidR="008A2B8B">
        <w:rPr>
          <w:rFonts w:eastAsia="Calibri" w:cs="Arial"/>
          <w:lang w:val="en-GB" w:eastAsia="en-AU"/>
        </w:rPr>
        <w:t xml:space="preserve"> </w:t>
      </w:r>
      <w:r w:rsidRPr="355DAA00">
        <w:rPr>
          <w:rFonts w:eastAsia="Calibri" w:cs="Arial"/>
          <w:lang w:val="en-GB" w:eastAsia="en-AU"/>
        </w:rPr>
        <w:t>in a way that no-one can work out that you took part in the study.</w:t>
      </w:r>
    </w:p>
    <w:p w:rsidRPr="00D90C10" w:rsidR="00BB4B19" w:rsidP="00BB4B19" w:rsidRDefault="00BB4B19" w14:paraId="50179837" w14:textId="77777777">
      <w:pPr>
        <w:pStyle w:val="Heading2"/>
        <w:rPr>
          <w:rFonts w:eastAsia="SimSun"/>
        </w:rPr>
      </w:pPr>
      <w:bookmarkStart w:name="_Toc90904542" w:id="229"/>
      <w:bookmarkStart w:name="_Toc95305414" w:id="230"/>
      <w:bookmarkStart w:name="_Toc95812755" w:id="231"/>
      <w:bookmarkStart w:name="_Toc95815101" w:id="232"/>
      <w:bookmarkStart w:name="_Toc95815463" w:id="233"/>
      <w:bookmarkStart w:name="_Toc95815665" w:id="234"/>
      <w:bookmarkStart w:name="_Toc96082093" w:id="235"/>
      <w:r w:rsidRPr="00D90C10">
        <w:rPr>
          <w:rFonts w:eastAsia="SimSun"/>
        </w:rPr>
        <w:t>What are your choices about how your information is used?</w:t>
      </w:r>
    </w:p>
    <w:p w:rsidRPr="004D13FC" w:rsidR="00BB4B19" w:rsidP="00BB4B19" w:rsidRDefault="00BB4B19" w14:paraId="343753CB" w14:textId="77777777">
      <w:pPr>
        <w:numPr>
          <w:ilvl w:val="0"/>
          <w:numId w:val="51"/>
        </w:numPr>
        <w:spacing w:before="120" w:after="120" w:line="276" w:lineRule="auto"/>
        <w:contextualSpacing/>
        <w:jc w:val="both"/>
        <w:rPr>
          <w:rFonts w:cs="Arial"/>
          <w:szCs w:val="22"/>
          <w:lang w:eastAsia="en-AU"/>
        </w:rPr>
      </w:pPr>
      <w:r w:rsidRPr="004D13FC">
        <w:rPr>
          <w:rFonts w:cs="Arial"/>
          <w:szCs w:val="22"/>
          <w:lang w:eastAsia="en-AU"/>
        </w:rPr>
        <w:t>You can stop being part of the study at any time, without giving a reason, but we will keep information about you that we already have.</w:t>
      </w:r>
    </w:p>
    <w:p w:rsidRPr="004D13FC" w:rsidR="00BB4B19" w:rsidP="00BB4B19" w:rsidRDefault="00BB4B19" w14:paraId="4996561B" w14:textId="13E434FE">
      <w:pPr>
        <w:numPr>
          <w:ilvl w:val="0"/>
          <w:numId w:val="51"/>
        </w:numPr>
        <w:spacing w:before="120" w:after="120" w:line="276" w:lineRule="auto"/>
        <w:contextualSpacing/>
        <w:jc w:val="both"/>
        <w:rPr>
          <w:rFonts w:cs="Arial"/>
          <w:lang w:eastAsia="en-AU"/>
        </w:rPr>
      </w:pPr>
      <w:r w:rsidRPr="1CEF2896" w:rsidR="00BB4B19">
        <w:rPr>
          <w:rFonts w:cs="Arial"/>
          <w:lang w:eastAsia="en-AU"/>
        </w:rPr>
        <w:t xml:space="preserve">If you choose to stop taking part in the study, we would like to continue collecting information about your health from </w:t>
      </w:r>
      <w:r w:rsidRPr="1CEF2896" w:rsidR="009F56ED">
        <w:rPr>
          <w:rFonts w:cs="Arial"/>
          <w:lang w:eastAsia="en-AU"/>
        </w:rPr>
        <w:t>your GP clinic.</w:t>
      </w:r>
      <w:r w:rsidRPr="1CEF2896" w:rsidR="00BB4B19">
        <w:rPr>
          <w:rFonts w:cs="Arial"/>
          <w:lang w:eastAsia="en-AU"/>
        </w:rPr>
        <w:t xml:space="preserve"> If you do not want this to happen, tell us and data collection will stop.</w:t>
      </w:r>
    </w:p>
    <w:p w:rsidRPr="00BF2A1A" w:rsidR="00BB4B19" w:rsidP="00BB4B19" w:rsidRDefault="00BB4B19" w14:paraId="27722EF7" w14:textId="77777777">
      <w:pPr>
        <w:numPr>
          <w:ilvl w:val="0"/>
          <w:numId w:val="51"/>
        </w:numPr>
        <w:spacing w:before="120" w:after="120" w:line="276" w:lineRule="auto"/>
        <w:contextualSpacing/>
        <w:jc w:val="both"/>
        <w:rPr>
          <w:rFonts w:cs="Arial"/>
          <w:lang w:eastAsia="en-AU"/>
        </w:rPr>
      </w:pPr>
      <w:r w:rsidRPr="355DAA00">
        <w:rPr>
          <w:rFonts w:cs="Arial"/>
          <w:lang w:eastAsia="en-AU"/>
        </w:rPr>
        <w:t>The Sponsor and associated vendors need to manage your records in specific ways for the research to be reliable. This means that you</w:t>
      </w:r>
      <w:r>
        <w:rPr>
          <w:rFonts w:cs="Arial"/>
          <w:lang w:eastAsia="en-AU"/>
        </w:rPr>
        <w:t xml:space="preserve"> won’t be able to see or change the data we hold about you.</w:t>
      </w:r>
    </w:p>
    <w:p w:rsidR="00BB4B19" w:rsidP="00BB4B19" w:rsidRDefault="00BB4B19" w14:paraId="62807572" w14:textId="57DD0C8B">
      <w:pPr>
        <w:numPr>
          <w:ilvl w:val="0"/>
          <w:numId w:val="51"/>
        </w:numPr>
        <w:spacing w:before="120" w:after="120" w:line="276" w:lineRule="auto"/>
        <w:contextualSpacing/>
        <w:jc w:val="both"/>
        <w:rPr>
          <w:rFonts w:cs="Arial"/>
          <w:szCs w:val="22"/>
          <w:lang w:eastAsia="en-AU"/>
        </w:rPr>
      </w:pPr>
      <w:r w:rsidRPr="004D13FC">
        <w:rPr>
          <w:rFonts w:cs="Arial"/>
          <w:szCs w:val="22"/>
          <w:lang w:eastAsia="en-AU"/>
        </w:rPr>
        <w:t xml:space="preserve">The right to file a complaint with a data protection office within the government. </w:t>
      </w:r>
    </w:p>
    <w:p w:rsidRPr="004D13FC" w:rsidR="000D34D0" w:rsidP="00172E20" w:rsidRDefault="000D34D0" w14:paraId="5637204A" w14:textId="77777777">
      <w:pPr>
        <w:spacing w:before="120" w:after="120" w:line="276" w:lineRule="auto"/>
        <w:ind w:left="360"/>
        <w:contextualSpacing/>
        <w:jc w:val="both"/>
        <w:rPr>
          <w:rFonts w:cs="Arial"/>
          <w:szCs w:val="22"/>
          <w:lang w:eastAsia="en-AU"/>
        </w:rPr>
      </w:pPr>
    </w:p>
    <w:p w:rsidRPr="000D34D0" w:rsidR="007E16B5" w:rsidRDefault="007E16B5" w14:paraId="7AAA308D" w14:textId="30DD8030">
      <w:pPr>
        <w:pStyle w:val="Heading2"/>
        <w:rPr>
          <w:rFonts w:eastAsia="SimSun"/>
        </w:rPr>
      </w:pPr>
      <w:r w:rsidRPr="000D34D0">
        <w:rPr>
          <w:rFonts w:eastAsia="SimSun"/>
        </w:rPr>
        <w:t>Where can you find out more information about how your information is used?</w:t>
      </w:r>
      <w:bookmarkEnd w:id="229"/>
      <w:bookmarkEnd w:id="230"/>
      <w:bookmarkEnd w:id="231"/>
      <w:bookmarkEnd w:id="232"/>
      <w:bookmarkEnd w:id="233"/>
      <w:bookmarkEnd w:id="234"/>
      <w:bookmarkEnd w:id="235"/>
    </w:p>
    <w:p w:rsidRPr="00AF0083" w:rsidR="00310205" w:rsidP="75937323" w:rsidRDefault="00310205" w14:paraId="25A508E2" w14:textId="3005F12E">
      <w:pPr>
        <w:pStyle w:val="ListParagraph"/>
        <w:numPr>
          <w:ilvl w:val="0"/>
          <w:numId w:val="49"/>
        </w:numPr>
        <w:spacing w:line="276" w:lineRule="auto"/>
        <w:rPr>
          <w:rFonts w:cs="Arial"/>
          <w:lang w:eastAsia="en-AU"/>
        </w:rPr>
      </w:pPr>
      <w:bookmarkStart w:name="_Hlk68009176" w:id="238"/>
      <w:bookmarkStart w:name="_Hlk68009208" w:id="239"/>
      <w:r w:rsidRPr="75937323">
        <w:rPr>
          <w:rFonts w:cs="Arial"/>
          <w:lang w:eastAsia="en-AU"/>
        </w:rPr>
        <w:t>You can find out more about how your information is used at </w:t>
      </w:r>
      <w:hyperlink w:history="1" r:id="rId15">
        <w:r w:rsidRPr="003512F4">
          <w:rPr>
            <w:rStyle w:val="Hyperlink"/>
            <w:rFonts w:cs="Arial"/>
            <w:color w:val="0000FF"/>
            <w:szCs w:val="22"/>
            <w:lang w:eastAsia="en-AU"/>
          </w:rPr>
          <w:t>www.hra.nhs.uk/information-about-patients/</w:t>
        </w:r>
      </w:hyperlink>
      <w:r w:rsidRPr="75937323">
        <w:rPr>
          <w:rFonts w:cs="Arial"/>
          <w:lang w:eastAsia="en-AU"/>
        </w:rPr>
        <w:t xml:space="preserve"> </w:t>
      </w:r>
    </w:p>
    <w:p w:rsidRPr="00B33F2E" w:rsidR="00310205" w:rsidP="00310205" w:rsidRDefault="00310205" w14:paraId="47528215" w14:textId="77777777">
      <w:pPr>
        <w:numPr>
          <w:ilvl w:val="0"/>
          <w:numId w:val="48"/>
        </w:numPr>
        <w:spacing w:line="276" w:lineRule="auto"/>
        <w:rPr>
          <w:rFonts w:cs="Arial"/>
          <w:szCs w:val="22"/>
          <w:u w:val="single"/>
          <w:lang w:eastAsia="en-AU"/>
        </w:rPr>
      </w:pPr>
      <w:r w:rsidRPr="00B33F2E">
        <w:rPr>
          <w:rFonts w:cs="Arial"/>
          <w:szCs w:val="22"/>
          <w:lang w:eastAsia="en-AU"/>
        </w:rPr>
        <w:t xml:space="preserve">The leaflet </w:t>
      </w:r>
      <w:r w:rsidRPr="00E61E92">
        <w:t xml:space="preserve">available </w:t>
      </w:r>
      <w:r w:rsidRPr="00B33F2E">
        <w:rPr>
          <w:rFonts w:cs="Arial"/>
          <w:szCs w:val="22"/>
          <w:lang w:eastAsia="en-AU"/>
        </w:rPr>
        <w:t xml:space="preserve">from the HRA here </w:t>
      </w:r>
      <w:hyperlink w:history="1" r:id="rId16">
        <w:r w:rsidRPr="003512F4">
          <w:rPr>
            <w:rStyle w:val="Hyperlink"/>
            <w:rFonts w:cs="Arial"/>
            <w:color w:val="0000FF"/>
            <w:szCs w:val="22"/>
            <w:lang w:eastAsia="en-AU"/>
          </w:rPr>
          <w:t>www.hra.nhs.uk/patientdataandresearch</w:t>
        </w:r>
      </w:hyperlink>
      <w:r w:rsidRPr="003512F4">
        <w:rPr>
          <w:rFonts w:cs="Arial"/>
          <w:color w:val="0000FF"/>
          <w:szCs w:val="22"/>
          <w:u w:val="single"/>
          <w:lang w:eastAsia="en-AU"/>
        </w:rPr>
        <w:t> </w:t>
      </w:r>
    </w:p>
    <w:p w:rsidRPr="00B33F2E" w:rsidR="00310205" w:rsidP="00310205" w:rsidRDefault="00310205" w14:paraId="435535C2" w14:textId="77777777">
      <w:pPr>
        <w:numPr>
          <w:ilvl w:val="0"/>
          <w:numId w:val="48"/>
        </w:numPr>
        <w:spacing w:line="276" w:lineRule="auto"/>
        <w:rPr>
          <w:rFonts w:cs="Arial"/>
          <w:szCs w:val="22"/>
          <w:lang w:eastAsia="en-AU"/>
        </w:rPr>
      </w:pPr>
      <w:r w:rsidRPr="00B33F2E">
        <w:rPr>
          <w:rFonts w:cs="Arial"/>
          <w:szCs w:val="22"/>
          <w:lang w:eastAsia="en-AU"/>
        </w:rPr>
        <w:t>by asking one of the research team</w:t>
      </w:r>
      <w:bookmarkEnd w:id="238"/>
    </w:p>
    <w:p w:rsidR="00310205" w:rsidP="00310205" w:rsidRDefault="00310205" w14:paraId="36FC38A1" w14:textId="77777777">
      <w:pPr>
        <w:numPr>
          <w:ilvl w:val="0"/>
          <w:numId w:val="48"/>
        </w:numPr>
        <w:spacing w:line="276" w:lineRule="auto"/>
        <w:rPr>
          <w:rFonts w:cs="Arial"/>
          <w:szCs w:val="22"/>
          <w:lang w:eastAsia="en-AU"/>
        </w:rPr>
      </w:pPr>
      <w:r w:rsidRPr="00B33F2E">
        <w:rPr>
          <w:rFonts w:cs="Arial"/>
          <w:szCs w:val="22"/>
          <w:lang w:eastAsia="en-AU"/>
        </w:rPr>
        <w:t>by sending an email to</w:t>
      </w:r>
      <w:r>
        <w:rPr>
          <w:rFonts w:cs="Arial"/>
          <w:szCs w:val="22"/>
          <w:lang w:eastAsia="en-AU"/>
        </w:rPr>
        <w:t xml:space="preserve"> (the Sponsor’s Data Protection Officer (DPO))</w:t>
      </w:r>
      <w:r w:rsidRPr="00B33F2E">
        <w:rPr>
          <w:rFonts w:cs="Arial"/>
          <w:szCs w:val="22"/>
          <w:lang w:eastAsia="en-AU"/>
        </w:rPr>
        <w:t xml:space="preserve"> </w:t>
      </w:r>
      <w:hyperlink w:history="1" r:id="rId17">
        <w:r w:rsidRPr="003512F4">
          <w:rPr>
            <w:rStyle w:val="Hyperlink"/>
            <w:rFonts w:cs="Arial"/>
            <w:color w:val="0000FF"/>
            <w:szCs w:val="22"/>
            <w:lang w:eastAsia="en-AU"/>
          </w:rPr>
          <w:t>ricardo.garvao@biohavenpharma.com</w:t>
        </w:r>
      </w:hyperlink>
      <w:r w:rsidRPr="00BB2C01" w:rsidDel="00D63CAC">
        <w:t xml:space="preserve"> </w:t>
      </w:r>
      <w:r w:rsidRPr="00BB2C01">
        <w:t xml:space="preserve">or </w:t>
      </w:r>
    </w:p>
    <w:p w:rsidRPr="00CB29FB" w:rsidR="007E16B5" w:rsidP="1CEF2896" w:rsidRDefault="00310205" w14:paraId="7015BD13" w14:textId="4DBC6937">
      <w:pPr>
        <w:numPr>
          <w:ilvl w:val="0"/>
          <w:numId w:val="48"/>
        </w:numPr>
        <w:spacing w:line="276" w:lineRule="auto"/>
        <w:rPr>
          <w:rFonts w:cs="Arial"/>
          <w:lang w:eastAsia="en-AU"/>
        </w:rPr>
      </w:pPr>
      <w:r w:rsidRPr="1CEF2896" w:rsidR="00310205">
        <w:rPr>
          <w:rFonts w:cs="Arial"/>
          <w:lang w:eastAsia="en-AU"/>
        </w:rPr>
        <w:t>by ringing us on</w:t>
      </w:r>
      <w:r w:rsidRPr="1CEF2896" w:rsidR="009F56ED">
        <w:rPr>
          <w:rFonts w:cs="Arial"/>
          <w:lang w:eastAsia="en-AU"/>
        </w:rPr>
        <w:t xml:space="preserve"> 0121 655 0166</w:t>
      </w:r>
      <w:bookmarkEnd w:id="239"/>
    </w:p>
    <w:p w:rsidRPr="00CB29FB" w:rsidR="002D37DE" w:rsidP="007E16B5" w:rsidRDefault="007E16B5" w14:paraId="27E6FA72" w14:textId="51D1F811">
      <w:pPr>
        <w:spacing w:before="120" w:after="120" w:line="276" w:lineRule="auto"/>
        <w:jc w:val="both"/>
        <w:rPr>
          <w:rFonts w:eastAsia="Calibri" w:cs="Arial"/>
          <w:szCs w:val="22"/>
          <w:lang w:val="en-GB" w:eastAsia="en-AU"/>
        </w:rPr>
      </w:pPr>
      <w:r w:rsidRPr="007E16B5">
        <w:rPr>
          <w:rFonts w:eastAsia="Calibri" w:cs="Arial"/>
          <w:szCs w:val="22"/>
          <w:lang w:val="en-GB" w:eastAsia="en-AU"/>
        </w:rPr>
        <w:t>If you have questions about the use of your information</w:t>
      </w:r>
      <w:r w:rsidRPr="00CB29FB">
        <w:rPr>
          <w:rFonts w:eastAsia="Calibri" w:cs="Arial"/>
          <w:szCs w:val="22"/>
          <w:lang w:val="en-GB" w:eastAsia="en-AU"/>
        </w:rPr>
        <w:t xml:space="preserve">, please </w:t>
      </w:r>
      <w:r w:rsidRPr="007E16B5">
        <w:rPr>
          <w:rFonts w:eastAsia="Calibri" w:cs="Arial"/>
          <w:szCs w:val="22"/>
          <w:lang w:val="en-GB" w:eastAsia="en-AU"/>
        </w:rPr>
        <w:t>first contact the data protection officer at your study site. This is due to the requirement to use a unique code which protects your personal data confidentially. The Sponsor does not have access to the unique code. Therefore, only the study team know your identity and they can fully access and provide information respectively. For additional questions you</w:t>
      </w:r>
      <w:r w:rsidRPr="00CB29FB">
        <w:rPr>
          <w:rFonts w:eastAsia="Calibri" w:cs="Arial"/>
          <w:szCs w:val="22"/>
          <w:lang w:val="en-GB" w:eastAsia="en-AU"/>
        </w:rPr>
        <w:t xml:space="preserve"> may also contact the </w:t>
      </w:r>
      <w:r w:rsidRPr="007E16B5">
        <w:rPr>
          <w:rFonts w:eastAsia="Calibri" w:cs="Arial"/>
          <w:szCs w:val="22"/>
          <w:lang w:val="en-GB" w:eastAsia="en-AU"/>
        </w:rPr>
        <w:t>Sponsor’s DPO</w:t>
      </w:r>
      <w:r w:rsidR="00835414">
        <w:rPr>
          <w:rFonts w:eastAsia="Calibri" w:cs="Arial"/>
          <w:szCs w:val="22"/>
          <w:lang w:val="en-GB" w:eastAsia="en-AU"/>
        </w:rPr>
        <w:t>.</w:t>
      </w:r>
    </w:p>
    <w:p w:rsidRPr="007372D0" w:rsidR="004D13FC" w:rsidP="1CEF2896" w:rsidRDefault="004D13FC" w14:paraId="11314B63" w14:textId="2E2A4DE8">
      <w:pPr>
        <w:pStyle w:val="Heading2"/>
        <w:rPr>
          <w:rFonts w:eastAsia="SimSun"/>
          <w:lang w:eastAsia="en-AU"/>
        </w:rPr>
      </w:pPr>
      <w:bookmarkStart w:name="_Toc95305425" w:id="243"/>
      <w:bookmarkStart w:name="_Toc95812756" w:id="244"/>
      <w:bookmarkStart w:name="_Toc95815102" w:id="245"/>
      <w:bookmarkStart w:name="_Toc95815464" w:id="246"/>
      <w:bookmarkStart w:name="_Toc95815666" w:id="247"/>
      <w:bookmarkStart w:name="_Toc96082094" w:id="248"/>
      <w:r w:rsidRPr="1CEF2896" w:rsidR="007154C4">
        <w:rPr>
          <w:rFonts w:eastAsia="SimSun"/>
          <w:sz w:val="24"/>
          <w:szCs w:val="24"/>
          <w:lang w:val="en-CA"/>
        </w:rPr>
        <w:t xml:space="preserve">Duration of </w:t>
      </w:r>
      <w:r w:rsidRPr="1CEF2896" w:rsidR="007956B1">
        <w:rPr>
          <w:rFonts w:eastAsia="SimSun"/>
          <w:sz w:val="24"/>
          <w:szCs w:val="24"/>
          <w:lang w:val="en-CA"/>
        </w:rPr>
        <w:t>data storage</w:t>
      </w:r>
      <w:r w:rsidRPr="1CEF2896" w:rsidR="007154C4">
        <w:rPr>
          <w:rFonts w:eastAsia="SimSun"/>
          <w:sz w:val="24"/>
          <w:szCs w:val="24"/>
          <w:lang w:val="en-CA"/>
        </w:rPr>
        <w:t xml:space="preserve"> </w:t>
      </w:r>
      <w:bookmarkEnd w:id="243"/>
      <w:bookmarkEnd w:id="244"/>
      <w:bookmarkEnd w:id="245"/>
      <w:bookmarkEnd w:id="246"/>
      <w:bookmarkEnd w:id="247"/>
      <w:bookmarkEnd w:id="248"/>
    </w:p>
    <w:p w:rsidRPr="004D13FC" w:rsidR="004D13FC" w:rsidP="004D13FC" w:rsidRDefault="004D13FC" w14:paraId="2B25C958" w14:textId="5984ED3F">
      <w:pPr>
        <w:spacing w:before="120" w:after="120" w:line="276" w:lineRule="auto"/>
        <w:jc w:val="both"/>
        <w:rPr>
          <w:rFonts w:eastAsia="Calibri"/>
          <w:szCs w:val="24"/>
          <w:lang w:val="en-GB"/>
        </w:rPr>
      </w:pPr>
      <w:bookmarkStart w:name="_Hlk110254799" w:id="251"/>
      <w:r w:rsidRPr="004D13FC">
        <w:rPr>
          <w:rFonts w:eastAsia="Calibri" w:cs="Arial"/>
          <w:szCs w:val="22"/>
          <w:lang w:eastAsia="en-AU"/>
        </w:rPr>
        <w:t>Your information</w:t>
      </w:r>
      <w:r w:rsidRPr="004D13FC">
        <w:rPr>
          <w:rFonts w:eastAsia="Calibri"/>
          <w:szCs w:val="24"/>
        </w:rPr>
        <w:t xml:space="preserve"> /data will be stored by the trial site and Sponsor for a minimum of 25 years after completion or termination of this trial.</w:t>
      </w:r>
      <w:bookmarkEnd w:id="251"/>
      <w:r w:rsidRPr="004D13FC">
        <w:rPr>
          <w:rFonts w:eastAsia="Calibri"/>
          <w:szCs w:val="24"/>
        </w:rPr>
        <w:t xml:space="preserve"> </w:t>
      </w:r>
      <w:r w:rsidRPr="004D13FC">
        <w:rPr>
          <w:rFonts w:eastAsia="Calibri" w:cs="Arial"/>
          <w:szCs w:val="22"/>
          <w:lang w:eastAsia="en-AU"/>
        </w:rPr>
        <w:t xml:space="preserve">The health authority or the hospital can require that this period is </w:t>
      </w:r>
      <w:proofErr w:type="gramStart"/>
      <w:r w:rsidRPr="004D13FC">
        <w:rPr>
          <w:rFonts w:eastAsia="Calibri" w:cs="Arial"/>
          <w:szCs w:val="22"/>
          <w:lang w:eastAsia="en-AU"/>
        </w:rPr>
        <w:t>longer</w:t>
      </w:r>
      <w:proofErr w:type="gramEnd"/>
      <w:r w:rsidRPr="004D13FC">
        <w:rPr>
          <w:rFonts w:eastAsia="Calibri" w:cs="Arial"/>
          <w:szCs w:val="22"/>
          <w:lang w:eastAsia="en-AU"/>
        </w:rPr>
        <w:t xml:space="preserve"> if necessary</w:t>
      </w:r>
      <w:r w:rsidR="008A3932">
        <w:rPr>
          <w:rFonts w:eastAsia="Calibri" w:cs="Arial"/>
          <w:szCs w:val="22"/>
          <w:lang w:eastAsia="en-AU"/>
        </w:rPr>
        <w:t>,</w:t>
      </w:r>
      <w:r w:rsidR="00EF1330">
        <w:rPr>
          <w:rFonts w:eastAsia="Calibri" w:cs="Arial"/>
          <w:szCs w:val="22"/>
          <w:lang w:eastAsia="en-AU"/>
        </w:rPr>
        <w:t xml:space="preserve"> </w:t>
      </w:r>
      <w:r w:rsidR="008A3932">
        <w:rPr>
          <w:rFonts w:eastAsia="Calibri" w:cs="Arial"/>
          <w:szCs w:val="22"/>
          <w:lang w:eastAsia="en-AU"/>
        </w:rPr>
        <w:t>a</w:t>
      </w:r>
      <w:proofErr w:type="spellStart"/>
      <w:r w:rsidRPr="00D94529" w:rsidR="00D94529">
        <w:rPr>
          <w:rFonts w:eastAsia="Calibri" w:cs="Arial"/>
          <w:szCs w:val="22"/>
          <w:lang w:val="en-GB" w:eastAsia="en-AU"/>
        </w:rPr>
        <w:t>fter</w:t>
      </w:r>
      <w:proofErr w:type="spellEnd"/>
      <w:r w:rsidRPr="00D94529" w:rsidR="00D94529">
        <w:rPr>
          <w:rFonts w:eastAsia="Calibri" w:cs="Arial"/>
          <w:szCs w:val="22"/>
          <w:lang w:val="en-GB" w:eastAsia="en-AU"/>
        </w:rPr>
        <w:t xml:space="preserve"> that, your personal data will then be deleted</w:t>
      </w:r>
    </w:p>
    <w:p w:rsidRPr="004D13FC" w:rsidR="004D13FC" w:rsidP="004D13FC" w:rsidRDefault="004D13FC" w14:paraId="63A9FE2C" w14:textId="77777777">
      <w:pPr>
        <w:spacing w:before="120" w:after="120" w:line="276" w:lineRule="auto"/>
        <w:jc w:val="both"/>
        <w:rPr>
          <w:rFonts w:eastAsia="Calibri"/>
          <w:szCs w:val="24"/>
          <w:lang w:val="en-GB"/>
        </w:rPr>
      </w:pPr>
      <w:r w:rsidRPr="004D13FC">
        <w:rPr>
          <w:rFonts w:eastAsia="Calibri"/>
          <w:szCs w:val="24"/>
          <w:lang w:bidi="en-US"/>
        </w:rPr>
        <w:t xml:space="preserve">You </w:t>
      </w:r>
      <w:r w:rsidRPr="004D13FC">
        <w:rPr>
          <w:rFonts w:eastAsia="Calibri" w:cs="Arial"/>
          <w:szCs w:val="22"/>
          <w:lang w:val="en-GB" w:eastAsia="en-AU"/>
        </w:rPr>
        <w:t xml:space="preserve">may revoke </w:t>
      </w:r>
      <w:r w:rsidRPr="004D13FC">
        <w:rPr>
          <w:rFonts w:eastAsia="Calibri"/>
          <w:szCs w:val="24"/>
          <w:lang w:bidi="en-US"/>
        </w:rPr>
        <w:t xml:space="preserve">this consent for </w:t>
      </w:r>
      <w:r w:rsidRPr="004D13FC">
        <w:rPr>
          <w:rFonts w:eastAsia="Calibri" w:cs="Arial"/>
          <w:szCs w:val="22"/>
          <w:lang w:val="en-GB" w:eastAsia="en-AU"/>
        </w:rPr>
        <w:t xml:space="preserve">use in writing through </w:t>
      </w:r>
      <w:r w:rsidRPr="004D13FC">
        <w:rPr>
          <w:rFonts w:eastAsia="Calibri"/>
          <w:szCs w:val="24"/>
          <w:lang w:bidi="en-US"/>
        </w:rPr>
        <w:t xml:space="preserve">your </w:t>
      </w:r>
      <w:r w:rsidRPr="004D13FC">
        <w:rPr>
          <w:rFonts w:eastAsia="Calibri" w:cs="Arial"/>
          <w:szCs w:val="22"/>
          <w:lang w:val="en-GB" w:eastAsia="en-AU"/>
        </w:rPr>
        <w:t xml:space="preserve">study </w:t>
      </w:r>
      <w:r w:rsidRPr="004D13FC">
        <w:rPr>
          <w:rFonts w:eastAsia="Calibri"/>
          <w:szCs w:val="24"/>
          <w:lang w:val="en-GB"/>
        </w:rPr>
        <w:t>doctor at any time</w:t>
      </w:r>
      <w:r w:rsidRPr="004D13FC">
        <w:rPr>
          <w:rFonts w:eastAsia="Calibri" w:cs="Arial"/>
          <w:szCs w:val="22"/>
          <w:lang w:val="en-GB" w:eastAsia="en-AU"/>
        </w:rPr>
        <w:t xml:space="preserve">. </w:t>
      </w:r>
    </w:p>
    <w:p w:rsidRPr="00D90C10" w:rsidR="00357A29" w:rsidP="00CB29FB" w:rsidRDefault="00357A29" w14:paraId="00362F8C" w14:textId="5A192A04">
      <w:pPr>
        <w:pStyle w:val="Heading2"/>
        <w:rPr>
          <w:rFonts w:eastAsia="SimSun"/>
        </w:rPr>
      </w:pPr>
      <w:bookmarkStart w:name="_Toc95305427" w:id="252"/>
      <w:bookmarkStart w:name="_Toc95812758" w:id="253"/>
      <w:bookmarkStart w:name="_Toc95815104" w:id="254"/>
      <w:bookmarkStart w:name="_Toc95815466" w:id="255"/>
      <w:bookmarkStart w:name="_Toc95815668" w:id="256"/>
      <w:bookmarkStart w:name="_Toc96082096" w:id="257"/>
      <w:r w:rsidRPr="1CEF2896" w:rsidR="00357A29">
        <w:rPr>
          <w:rFonts w:eastAsia="SimSun"/>
        </w:rPr>
        <w:t>Where and for how long will my samples be stored?</w:t>
      </w:r>
      <w:bookmarkEnd w:id="252"/>
      <w:bookmarkEnd w:id="253"/>
      <w:bookmarkEnd w:id="254"/>
      <w:bookmarkEnd w:id="255"/>
      <w:bookmarkEnd w:id="256"/>
      <w:bookmarkEnd w:id="257"/>
    </w:p>
    <w:p w:rsidRPr="00027A8F" w:rsidR="00357A29" w:rsidP="00027A8F" w:rsidRDefault="00357A29" w14:paraId="39CAAC22" w14:textId="6DF647E4">
      <w:pPr>
        <w:spacing w:before="120" w:after="120" w:line="276" w:lineRule="auto"/>
        <w:jc w:val="both"/>
        <w:rPr>
          <w:rFonts w:eastAsia="Calibri"/>
          <w:lang w:val="en-GB"/>
        </w:rPr>
      </w:pPr>
      <w:r w:rsidRPr="00027A8F">
        <w:rPr>
          <w:rFonts w:eastAsia="Calibri"/>
          <w:lang w:val="en-GB"/>
        </w:rPr>
        <w:t xml:space="preserve">Your blood </w:t>
      </w:r>
      <w:r w:rsidRPr="00357A29">
        <w:rPr>
          <w:rFonts w:eastAsia="Calibri"/>
          <w:szCs w:val="24"/>
          <w:lang w:val="en-GB"/>
        </w:rPr>
        <w:t xml:space="preserve">and </w:t>
      </w:r>
      <w:r w:rsidRPr="00027A8F">
        <w:rPr>
          <w:rFonts w:eastAsia="Calibri"/>
          <w:lang w:val="en-GB"/>
        </w:rPr>
        <w:t xml:space="preserve">urine samples </w:t>
      </w:r>
      <w:r w:rsidRPr="00357A29">
        <w:rPr>
          <w:rFonts w:eastAsia="Calibri" w:cs="Arial"/>
          <w:szCs w:val="22"/>
          <w:lang w:val="en-GB" w:eastAsia="en-AU"/>
        </w:rPr>
        <w:t xml:space="preserve">will be </w:t>
      </w:r>
      <w:r w:rsidRPr="00027A8F">
        <w:rPr>
          <w:rFonts w:eastAsia="Calibri"/>
          <w:lang w:val="en-GB"/>
        </w:rPr>
        <w:t xml:space="preserve">collected </w:t>
      </w:r>
      <w:r w:rsidRPr="00357A29">
        <w:rPr>
          <w:rFonts w:eastAsia="Calibri" w:cs="Arial"/>
          <w:szCs w:val="22"/>
          <w:lang w:val="en-GB" w:eastAsia="en-AU"/>
        </w:rPr>
        <w:t>by your</w:t>
      </w:r>
      <w:r w:rsidRPr="00027A8F">
        <w:rPr>
          <w:rFonts w:eastAsia="Calibri"/>
          <w:lang w:val="en-GB"/>
        </w:rPr>
        <w:t xml:space="preserve"> study </w:t>
      </w:r>
      <w:r w:rsidRPr="00357A29">
        <w:rPr>
          <w:rFonts w:eastAsia="Calibri" w:cs="Arial"/>
          <w:szCs w:val="22"/>
          <w:lang w:val="en-GB" w:eastAsia="en-AU"/>
        </w:rPr>
        <w:t>doctor or nurse</w:t>
      </w:r>
      <w:r w:rsidRPr="00027A8F">
        <w:rPr>
          <w:rFonts w:eastAsia="Calibri"/>
          <w:lang w:val="en-GB"/>
        </w:rPr>
        <w:t xml:space="preserve"> and </w:t>
      </w:r>
      <w:r w:rsidRPr="00357A29">
        <w:rPr>
          <w:rFonts w:eastAsia="Calibri" w:cs="Arial"/>
          <w:szCs w:val="22"/>
          <w:lang w:val="en-GB" w:eastAsia="en-AU"/>
        </w:rPr>
        <w:t>labelled</w:t>
      </w:r>
      <w:r w:rsidRPr="00027A8F">
        <w:rPr>
          <w:rFonts w:eastAsia="Calibri"/>
          <w:lang w:val="en-GB"/>
        </w:rPr>
        <w:t xml:space="preserve"> in </w:t>
      </w:r>
      <w:r w:rsidRPr="00357A29">
        <w:rPr>
          <w:rFonts w:eastAsia="Calibri" w:cs="Arial"/>
          <w:szCs w:val="22"/>
          <w:lang w:val="en-GB" w:eastAsia="en-AU"/>
        </w:rPr>
        <w:t>with a unique</w:t>
      </w:r>
      <w:r w:rsidRPr="00027A8F">
        <w:rPr>
          <w:rFonts w:eastAsia="Calibri"/>
          <w:lang w:val="en-GB"/>
        </w:rPr>
        <w:t xml:space="preserve"> study</w:t>
      </w:r>
      <w:r w:rsidRPr="00357A29">
        <w:rPr>
          <w:rFonts w:eastAsia="Calibri" w:cs="Arial"/>
          <w:szCs w:val="22"/>
          <w:lang w:val="en-GB" w:eastAsia="en-AU"/>
        </w:rPr>
        <w:t xml:space="preserve"> code in a way that </w:t>
      </w:r>
      <w:r w:rsidRPr="00357A29">
        <w:rPr>
          <w:rFonts w:eastAsia="Calibri"/>
          <w:szCs w:val="24"/>
          <w:lang w:val="en-GB"/>
        </w:rPr>
        <w:t xml:space="preserve">will </w:t>
      </w:r>
      <w:r w:rsidRPr="00357A29">
        <w:rPr>
          <w:rFonts w:eastAsia="Calibri" w:cs="Arial"/>
          <w:szCs w:val="22"/>
          <w:lang w:val="en-GB" w:eastAsia="en-AU"/>
        </w:rPr>
        <w:t xml:space="preserve">not identify you. </w:t>
      </w:r>
      <w:bookmarkStart w:name="_Hlk110249998" w:id="258"/>
      <w:r w:rsidRPr="00357A29">
        <w:rPr>
          <w:rFonts w:eastAsia="Calibri" w:cs="Arial"/>
          <w:szCs w:val="22"/>
          <w:lang w:val="en-GB" w:eastAsia="en-AU"/>
        </w:rPr>
        <w:t>These</w:t>
      </w:r>
      <w:r w:rsidRPr="00027A8F">
        <w:rPr>
          <w:rFonts w:eastAsia="Calibri"/>
          <w:lang w:val="en-GB"/>
        </w:rPr>
        <w:t xml:space="preserve"> samples will be </w:t>
      </w:r>
      <w:r w:rsidRPr="00357A29">
        <w:rPr>
          <w:rFonts w:eastAsia="Calibri" w:cs="Arial"/>
          <w:szCs w:val="22"/>
          <w:lang w:val="en-GB" w:eastAsia="en-AU"/>
        </w:rPr>
        <w:t>processed at the study site and then shipped securely by courier</w:t>
      </w:r>
      <w:r w:rsidRPr="00027A8F">
        <w:rPr>
          <w:rFonts w:eastAsia="Calibri"/>
          <w:lang w:val="en-GB"/>
        </w:rPr>
        <w:t xml:space="preserve"> to a central laboratory in the UK (</w:t>
      </w:r>
      <w:bookmarkStart w:name="_Hlk92710456" w:id="259"/>
      <w:r w:rsidRPr="00357A29">
        <w:rPr>
          <w:rFonts w:eastAsia="Calibri"/>
          <w:szCs w:val="24"/>
        </w:rPr>
        <w:t>ACM Global Laboratory Limited (23 Hospital Fields Road York, YO10 4DZ, UK)</w:t>
      </w:r>
      <w:bookmarkEnd w:id="259"/>
      <w:r w:rsidRPr="00357A29">
        <w:rPr>
          <w:rFonts w:eastAsia="Calibri"/>
          <w:szCs w:val="24"/>
        </w:rPr>
        <w:t xml:space="preserve"> </w:t>
      </w:r>
      <w:r w:rsidRPr="00027A8F">
        <w:rPr>
          <w:rFonts w:eastAsia="Calibri"/>
          <w:lang w:val="en-GB"/>
        </w:rPr>
        <w:t xml:space="preserve">and US </w:t>
      </w:r>
      <w:bookmarkStart w:name="_Hlk92710472" w:id="260"/>
      <w:r w:rsidRPr="00027A8F">
        <w:rPr>
          <w:rFonts w:eastAsia="Calibri"/>
          <w:lang w:val="en-GB"/>
        </w:rPr>
        <w:t>(</w:t>
      </w:r>
      <w:r w:rsidRPr="00357A29">
        <w:rPr>
          <w:rFonts w:eastAsia="Calibri"/>
          <w:szCs w:val="24"/>
        </w:rPr>
        <w:t xml:space="preserve">ACM Medical Laboratory (160 </w:t>
      </w:r>
      <w:proofErr w:type="spellStart"/>
      <w:r w:rsidRPr="00357A29">
        <w:rPr>
          <w:rFonts w:eastAsia="Calibri"/>
          <w:szCs w:val="24"/>
        </w:rPr>
        <w:t>Elmgrove</w:t>
      </w:r>
      <w:proofErr w:type="spellEnd"/>
      <w:r w:rsidRPr="00357A29">
        <w:rPr>
          <w:rFonts w:eastAsia="Calibri"/>
          <w:szCs w:val="24"/>
        </w:rPr>
        <w:t xml:space="preserve"> Park Rochester, NY 14624, USA) </w:t>
      </w:r>
      <w:bookmarkEnd w:id="260"/>
      <w:r w:rsidRPr="00027A8F">
        <w:rPr>
          <w:rFonts w:eastAsia="Calibri"/>
          <w:lang w:val="en-GB"/>
        </w:rPr>
        <w:t>for analysis</w:t>
      </w:r>
      <w:r w:rsidRPr="00357A29">
        <w:rPr>
          <w:rFonts w:eastAsia="Calibri" w:cs="Arial"/>
          <w:szCs w:val="22"/>
          <w:lang w:val="en-GB" w:eastAsia="en-AU"/>
        </w:rPr>
        <w:t xml:space="preserve"> (testing) and storage. </w:t>
      </w:r>
    </w:p>
    <w:p w:rsidRPr="00027A8F" w:rsidR="00357A29" w:rsidP="00027A8F" w:rsidRDefault="00357A29" w14:paraId="2F3A5684" w14:textId="1C30E4E0">
      <w:pPr>
        <w:spacing w:before="120" w:after="120" w:line="276" w:lineRule="auto"/>
        <w:jc w:val="both"/>
        <w:rPr>
          <w:rFonts w:eastAsia="Calibri"/>
          <w:lang w:val="en-GB"/>
        </w:rPr>
      </w:pPr>
      <w:r w:rsidRPr="00027A8F">
        <w:rPr>
          <w:rFonts w:eastAsia="Calibri"/>
          <w:lang w:val="en-GB"/>
        </w:rPr>
        <w:t xml:space="preserve">Any remaining materials will be destroyed after completion or termination of this </w:t>
      </w:r>
      <w:r w:rsidRPr="00357A29">
        <w:rPr>
          <w:rFonts w:eastAsia="Calibri"/>
          <w:szCs w:val="24"/>
          <w:lang w:val="en-GB"/>
        </w:rPr>
        <w:t>trial</w:t>
      </w:r>
      <w:r w:rsidRPr="00027A8F">
        <w:rPr>
          <w:rFonts w:eastAsia="Calibri"/>
          <w:lang w:val="en-GB"/>
        </w:rPr>
        <w:t xml:space="preserve">. </w:t>
      </w:r>
    </w:p>
    <w:bookmarkEnd w:id="258"/>
    <w:p w:rsidRPr="00027A8F" w:rsidR="00357A29" w:rsidP="00027A8F" w:rsidRDefault="00357A29" w14:paraId="6C15D6B9" w14:textId="35395F1B">
      <w:pPr>
        <w:spacing w:before="120" w:after="120" w:line="276" w:lineRule="auto"/>
        <w:jc w:val="both"/>
        <w:rPr>
          <w:rFonts w:ascii="Times New Roman" w:hAnsi="Times New Roman"/>
        </w:rPr>
      </w:pPr>
      <w:r w:rsidRPr="00027A8F">
        <w:rPr>
          <w:rFonts w:eastAsia="Calibri"/>
          <w:lang w:val="en-GB"/>
        </w:rPr>
        <w:t xml:space="preserve">You may revoke your consent for the use of your sample(s) at any time by contacting </w:t>
      </w:r>
      <w:r w:rsidRPr="00357A29">
        <w:rPr>
          <w:rFonts w:eastAsia="Calibri" w:cs="Arial"/>
          <w:szCs w:val="22"/>
          <w:lang w:val="en-GB" w:eastAsia="en-AU"/>
        </w:rPr>
        <w:t>the</w:t>
      </w:r>
      <w:r w:rsidRPr="00027A8F">
        <w:rPr>
          <w:rFonts w:eastAsia="Calibri"/>
          <w:lang w:val="en-GB"/>
        </w:rPr>
        <w:t xml:space="preserve"> study doctor. If you revoke your consent to use the samples before they have been </w:t>
      </w:r>
      <w:r w:rsidRPr="00357A29">
        <w:rPr>
          <w:rFonts w:eastAsia="Calibri" w:cs="Arial"/>
          <w:szCs w:val="22"/>
          <w:lang w:val="en-GB" w:eastAsia="en-AU"/>
        </w:rPr>
        <w:t>analysed, the</w:t>
      </w:r>
      <w:r w:rsidRPr="00027A8F">
        <w:rPr>
          <w:rFonts w:eastAsia="Calibri"/>
          <w:lang w:val="en-GB"/>
        </w:rPr>
        <w:t xml:space="preserve"> study doctor will ensure that they are destroyed and that you are notified of the process. If, however, analyses on the samples have already been carried out, the </w:t>
      </w:r>
      <w:r w:rsidR="00CD4C1E">
        <w:rPr>
          <w:rFonts w:eastAsia="Calibri"/>
          <w:szCs w:val="24"/>
          <w:lang w:val="en-GB"/>
        </w:rPr>
        <w:t>S</w:t>
      </w:r>
      <w:r w:rsidRPr="00357A29">
        <w:rPr>
          <w:rFonts w:eastAsia="Calibri"/>
          <w:szCs w:val="24"/>
          <w:lang w:val="en-GB"/>
        </w:rPr>
        <w:t>ponsor</w:t>
      </w:r>
      <w:r w:rsidRPr="00027A8F">
        <w:rPr>
          <w:rFonts w:eastAsia="Calibri"/>
          <w:lang w:val="en-GB"/>
        </w:rPr>
        <w:t xml:space="preserve"> is not obliged to destroy the results of this research.</w:t>
      </w:r>
    </w:p>
    <w:p w:rsidRPr="00D90C10" w:rsidR="00357A29" w:rsidP="00CB29FB" w:rsidRDefault="00357A29" w14:paraId="1CDB7012" w14:textId="74943FE0">
      <w:pPr>
        <w:pStyle w:val="Heading2"/>
        <w:rPr>
          <w:rFonts w:eastAsia="SimSun"/>
        </w:rPr>
      </w:pPr>
      <w:bookmarkStart w:name="_Toc95305428" w:id="261"/>
      <w:bookmarkStart w:name="_Toc95305429" w:id="262"/>
      <w:bookmarkStart w:name="_Toc95305430" w:id="263"/>
      <w:bookmarkStart w:name="_Toc95812759" w:id="264"/>
      <w:bookmarkStart w:name="_Toc95815105" w:id="265"/>
      <w:bookmarkStart w:name="_Toc95815467" w:id="266"/>
      <w:bookmarkStart w:name="_Toc95815669" w:id="267"/>
      <w:bookmarkStart w:name="_Toc96082097" w:id="268"/>
      <w:bookmarkEnd w:id="261"/>
      <w:bookmarkEnd w:id="262"/>
      <w:r w:rsidRPr="1CEF2896" w:rsidR="00357A29">
        <w:rPr>
          <w:rFonts w:eastAsia="SimSun"/>
        </w:rPr>
        <w:t>Will your GP be informed?</w:t>
      </w:r>
      <w:bookmarkEnd w:id="263"/>
      <w:bookmarkEnd w:id="264"/>
      <w:bookmarkEnd w:id="265"/>
      <w:bookmarkEnd w:id="266"/>
      <w:bookmarkEnd w:id="267"/>
      <w:bookmarkEnd w:id="268"/>
    </w:p>
    <w:p w:rsidRPr="00357A29" w:rsidR="00357A29" w:rsidP="75937323" w:rsidRDefault="1B9AD0BD" w14:paraId="29671591" w14:textId="0E9754FE">
      <w:pPr>
        <w:spacing w:before="120" w:after="120" w:line="276" w:lineRule="auto"/>
        <w:jc w:val="both"/>
        <w:rPr>
          <w:rFonts w:eastAsia="Calibri"/>
          <w:lang w:val="en-GB"/>
        </w:rPr>
      </w:pPr>
      <w:r w:rsidRPr="355DAA00">
        <w:rPr>
          <w:rFonts w:eastAsia="Calibri" w:cs="Arial"/>
          <w:lang w:val="en-GB" w:eastAsia="en-AU"/>
        </w:rPr>
        <w:t>If you agree, your GP or migraine treatment specialists (if applicable) will be informed of your participation in this research study. A letter will be sent which will notify your GP</w:t>
      </w:r>
      <w:r w:rsidRPr="355DAA00">
        <w:rPr>
          <w:rFonts w:eastAsia="Calibri"/>
          <w:lang w:val="en-GB"/>
        </w:rPr>
        <w:t xml:space="preserve"> and </w:t>
      </w:r>
      <w:r w:rsidRPr="355DAA00">
        <w:rPr>
          <w:rFonts w:eastAsia="Calibri" w:cs="Arial"/>
          <w:lang w:val="en-GB" w:eastAsia="en-AU"/>
        </w:rPr>
        <w:t xml:space="preserve">or treatment specialist(s) </w:t>
      </w:r>
      <w:r w:rsidRPr="355DAA00">
        <w:rPr>
          <w:rFonts w:eastAsia="Calibri"/>
          <w:lang w:val="en-GB"/>
        </w:rPr>
        <w:t>of your participation in this study</w:t>
      </w:r>
      <w:r w:rsidR="00DB2C48">
        <w:rPr>
          <w:rFonts w:eastAsia="Calibri"/>
          <w:lang w:val="en-GB"/>
        </w:rPr>
        <w:t xml:space="preserve">. </w:t>
      </w:r>
      <w:r w:rsidR="00756D23">
        <w:rPr>
          <w:rFonts w:eastAsia="Calibri"/>
          <w:lang w:val="en-GB"/>
        </w:rPr>
        <w:t xml:space="preserve">Your GP does not </w:t>
      </w:r>
      <w:r w:rsidR="00D31B93">
        <w:rPr>
          <w:rFonts w:eastAsia="Calibri"/>
          <w:lang w:val="en-GB"/>
        </w:rPr>
        <w:t>have to agree to your taking part in study.</w:t>
      </w:r>
    </w:p>
    <w:p w:rsidRPr="002801BB" w:rsidR="00357A29" w:rsidP="00CB29FB" w:rsidRDefault="00357A29" w14:paraId="72B329E6" w14:textId="4E7FED15">
      <w:pPr>
        <w:pStyle w:val="Heading2"/>
        <w:rPr>
          <w:rFonts w:eastAsia="SimSun"/>
        </w:rPr>
      </w:pPr>
      <w:bookmarkStart w:name="_Toc95305431" w:id="269"/>
      <w:bookmarkStart w:name="_Toc92370390" w:id="270"/>
      <w:bookmarkStart w:name="_Toc92372056" w:id="271"/>
      <w:bookmarkStart w:name="_Toc92382425" w:id="272"/>
      <w:bookmarkStart w:name="_Toc92384134" w:id="273"/>
      <w:bookmarkStart w:name="_Toc92385333" w:id="274"/>
      <w:bookmarkStart w:name="_Toc92385404" w:id="275"/>
      <w:bookmarkStart w:name="_Toc92370391" w:id="276"/>
      <w:bookmarkStart w:name="_Toc92372057" w:id="277"/>
      <w:bookmarkStart w:name="_Toc92382426" w:id="278"/>
      <w:bookmarkStart w:name="_Toc92384135" w:id="279"/>
      <w:bookmarkStart w:name="_Toc92385334" w:id="280"/>
      <w:bookmarkStart w:name="_Toc92385405" w:id="281"/>
      <w:bookmarkStart w:name="_Toc92370392" w:id="282"/>
      <w:bookmarkStart w:name="_Toc92372058" w:id="283"/>
      <w:bookmarkStart w:name="_Toc92382427" w:id="284"/>
      <w:bookmarkStart w:name="_Toc92384136" w:id="285"/>
      <w:bookmarkStart w:name="_Toc92385335" w:id="286"/>
      <w:bookmarkStart w:name="_Toc92385406" w:id="287"/>
      <w:bookmarkStart w:name="_Toc92370393" w:id="288"/>
      <w:bookmarkStart w:name="_Toc92372059" w:id="289"/>
      <w:bookmarkStart w:name="_Toc92382428" w:id="290"/>
      <w:bookmarkStart w:name="_Toc92384137" w:id="291"/>
      <w:bookmarkStart w:name="_Toc92385336" w:id="292"/>
      <w:bookmarkStart w:name="_Toc92385407" w:id="293"/>
      <w:bookmarkStart w:name="_Toc92370394" w:id="294"/>
      <w:bookmarkStart w:name="_Toc92372060" w:id="295"/>
      <w:bookmarkStart w:name="_Toc92382429" w:id="296"/>
      <w:bookmarkStart w:name="_Toc92384138" w:id="297"/>
      <w:bookmarkStart w:name="_Toc92385337" w:id="298"/>
      <w:bookmarkStart w:name="_Toc92385408" w:id="299"/>
      <w:bookmarkStart w:name="_Toc92382433" w:id="300"/>
      <w:bookmarkStart w:name="_Toc92384142" w:id="301"/>
      <w:bookmarkStart w:name="_Toc92385341" w:id="302"/>
      <w:bookmarkStart w:name="_Toc92385412" w:id="303"/>
      <w:bookmarkStart w:name="_Toc92382434" w:id="304"/>
      <w:bookmarkStart w:name="_Toc92384143" w:id="305"/>
      <w:bookmarkStart w:name="_Toc92385342" w:id="306"/>
      <w:bookmarkStart w:name="_Toc92385413" w:id="307"/>
      <w:bookmarkStart w:name="_Toc92382435" w:id="308"/>
      <w:bookmarkStart w:name="_Toc92384144" w:id="309"/>
      <w:bookmarkStart w:name="_Toc92385343" w:id="310"/>
      <w:bookmarkStart w:name="_Toc92385414" w:id="311"/>
      <w:bookmarkStart w:name="_Toc92382436" w:id="312"/>
      <w:bookmarkStart w:name="_Toc92384145" w:id="313"/>
      <w:bookmarkStart w:name="_Toc92385344" w:id="314"/>
      <w:bookmarkStart w:name="_Toc92385415" w:id="315"/>
      <w:bookmarkStart w:name="_Toc92382437" w:id="316"/>
      <w:bookmarkStart w:name="_Toc92384146" w:id="317"/>
      <w:bookmarkStart w:name="_Toc92385345" w:id="318"/>
      <w:bookmarkStart w:name="_Toc92385416" w:id="319"/>
      <w:bookmarkStart w:name="_Toc92382438" w:id="320"/>
      <w:bookmarkStart w:name="_Toc92384147" w:id="321"/>
      <w:bookmarkStart w:name="_Toc92385346" w:id="322"/>
      <w:bookmarkStart w:name="_Toc92385417" w:id="323"/>
      <w:bookmarkStart w:name="_Toc92382439" w:id="324"/>
      <w:bookmarkStart w:name="_Toc92384148" w:id="325"/>
      <w:bookmarkStart w:name="_Toc92385347" w:id="326"/>
      <w:bookmarkStart w:name="_Toc92385418" w:id="327"/>
      <w:bookmarkStart w:name="_Toc92382440" w:id="328"/>
      <w:bookmarkStart w:name="_Toc92384149" w:id="329"/>
      <w:bookmarkStart w:name="_Toc92385348" w:id="330"/>
      <w:bookmarkStart w:name="_Toc92385419" w:id="331"/>
      <w:bookmarkStart w:name="_Toc92372066" w:id="332"/>
      <w:bookmarkStart w:name="_Toc92382441" w:id="333"/>
      <w:bookmarkStart w:name="_Toc92384150" w:id="334"/>
      <w:bookmarkStart w:name="_Toc92385349" w:id="335"/>
      <w:bookmarkStart w:name="_Toc92385420" w:id="336"/>
      <w:bookmarkStart w:name="_Toc92385350" w:id="337"/>
      <w:bookmarkStart w:name="_Toc92385421" w:id="338"/>
      <w:bookmarkStart w:name="_Toc92385351" w:id="339"/>
      <w:bookmarkStart w:name="_Toc92385422" w:id="340"/>
      <w:bookmarkStart w:name="_Toc92385352" w:id="341"/>
      <w:bookmarkStart w:name="_Toc92385423" w:id="342"/>
      <w:bookmarkStart w:name="_Toc92385353" w:id="343"/>
      <w:bookmarkStart w:name="_Toc92385424" w:id="344"/>
      <w:bookmarkStart w:name="_Toc92382444" w:id="345"/>
      <w:bookmarkStart w:name="_Toc92384153" w:id="346"/>
      <w:bookmarkStart w:name="_Toc92385354" w:id="347"/>
      <w:bookmarkStart w:name="_Toc92385425" w:id="348"/>
      <w:bookmarkStart w:name="_Toc92382445" w:id="349"/>
      <w:bookmarkStart w:name="_Toc92384154" w:id="350"/>
      <w:bookmarkStart w:name="_Toc92385355" w:id="351"/>
      <w:bookmarkStart w:name="_Toc92385426" w:id="352"/>
      <w:bookmarkStart w:name="_Toc92382446" w:id="353"/>
      <w:bookmarkStart w:name="_Toc92384155" w:id="354"/>
      <w:bookmarkStart w:name="_Toc92385356" w:id="355"/>
      <w:bookmarkStart w:name="_Toc92385427" w:id="356"/>
      <w:bookmarkStart w:name="_Toc92382447" w:id="357"/>
      <w:bookmarkStart w:name="_Toc92384156" w:id="358"/>
      <w:bookmarkStart w:name="_Toc92385357" w:id="359"/>
      <w:bookmarkStart w:name="_Toc92385428" w:id="360"/>
      <w:bookmarkStart w:name="_Toc92382448" w:id="361"/>
      <w:bookmarkStart w:name="_Toc92384157" w:id="362"/>
      <w:bookmarkStart w:name="_Toc92385358" w:id="363"/>
      <w:bookmarkStart w:name="_Toc92385429" w:id="364"/>
      <w:bookmarkStart w:name="_Toc92382449" w:id="365"/>
      <w:bookmarkStart w:name="_Toc92384158" w:id="366"/>
      <w:bookmarkStart w:name="_Toc92385359" w:id="367"/>
      <w:bookmarkStart w:name="_Toc92385430" w:id="368"/>
      <w:bookmarkStart w:name="_Toc95305432" w:id="369"/>
      <w:bookmarkStart w:name="_Toc95812760" w:id="370"/>
      <w:bookmarkStart w:name="_Toc95815106" w:id="371"/>
      <w:bookmarkStart w:name="_Toc95815468" w:id="372"/>
      <w:bookmarkStart w:name="_Toc95815670" w:id="373"/>
      <w:bookmarkStart w:name="_Toc96082098" w:id="374"/>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1CEF2896" w:rsidR="00357A29">
        <w:rPr>
          <w:rFonts w:eastAsia="SimSun"/>
        </w:rPr>
        <w:t>Who has reviewed this study?</w:t>
      </w:r>
      <w:bookmarkEnd w:id="369"/>
      <w:bookmarkEnd w:id="370"/>
      <w:bookmarkEnd w:id="371"/>
      <w:bookmarkEnd w:id="372"/>
      <w:bookmarkEnd w:id="373"/>
      <w:bookmarkEnd w:id="374"/>
    </w:p>
    <w:p w:rsidRPr="00357A29" w:rsidR="00357A29" w:rsidP="75937323" w:rsidRDefault="00357A29" w14:paraId="5E5B4EAB" w14:textId="46746037">
      <w:pPr>
        <w:spacing w:before="120" w:after="120" w:line="276" w:lineRule="auto"/>
        <w:jc w:val="both"/>
        <w:rPr>
          <w:rFonts w:eastAsia="Calibri" w:cs="Arial"/>
          <w:lang w:val="en-GB" w:eastAsia="en-AU"/>
        </w:rPr>
      </w:pPr>
      <w:r w:rsidRPr="1CEF2896" w:rsidR="00357A29">
        <w:rPr>
          <w:rFonts w:eastAsia="Calibri" w:cs="Arial"/>
          <w:lang w:val="en-GB" w:eastAsia="en-AU"/>
        </w:rPr>
        <w:t>Before any research is allowed to take place it must be reviewed by an independent Research Ethics Committee (REC). This is done to help protect the rights and interests of research participants. This study has been approved by</w:t>
      </w:r>
      <w:r w:rsidRPr="1CEF2896" w:rsidR="00A37E9F">
        <w:rPr>
          <w:rFonts w:eastAsia="Calibri" w:cs="Arial"/>
          <w:lang w:val="en-GB" w:eastAsia="en-AU"/>
        </w:rPr>
        <w:t xml:space="preserve"> </w:t>
      </w:r>
      <w:r w:rsidRPr="1CEF2896" w:rsidR="00A37E9F">
        <w:rPr>
          <w:rFonts w:eastAsia="Calibri" w:cs="Arial"/>
          <w:lang w:val="en-GB" w:eastAsia="en-AU"/>
        </w:rPr>
        <w:t>London Westminster Research Ethics Committee</w:t>
      </w:r>
      <w:r w:rsidRPr="1CEF2896" w:rsidR="00A37E9F">
        <w:rPr>
          <w:rFonts w:eastAsia="Calibri" w:cs="Arial"/>
          <w:lang w:val="en-GB" w:eastAsia="en-AU"/>
        </w:rPr>
        <w:t>.</w:t>
      </w:r>
    </w:p>
    <w:p w:rsidRPr="00357A29" w:rsidR="00357A29" w:rsidP="00357A29" w:rsidRDefault="00357A29" w14:paraId="6FE5E889" w14:textId="3EE42A52">
      <w:pPr>
        <w:spacing w:before="120" w:after="120" w:line="276" w:lineRule="auto"/>
        <w:jc w:val="both"/>
        <w:rPr>
          <w:rFonts w:eastAsia="Calibri" w:cs="Arial"/>
          <w:szCs w:val="22"/>
          <w:lang w:val="en-GB" w:eastAsia="en-AU"/>
        </w:rPr>
      </w:pPr>
      <w:r w:rsidRPr="00357A29">
        <w:rPr>
          <w:rFonts w:eastAsia="Calibri" w:cs="Arial"/>
          <w:szCs w:val="22"/>
          <w:lang w:val="en-GB" w:eastAsia="en-AU"/>
        </w:rPr>
        <w:t>The study has also been a</w:t>
      </w:r>
      <w:r w:rsidR="006A6E01">
        <w:rPr>
          <w:rFonts w:eastAsia="Calibri" w:cs="Arial"/>
          <w:szCs w:val="22"/>
          <w:lang w:val="en-GB" w:eastAsia="en-AU"/>
        </w:rPr>
        <w:t>pproved</w:t>
      </w:r>
      <w:r w:rsidRPr="00357A29">
        <w:rPr>
          <w:rFonts w:eastAsia="Calibri" w:cs="Arial"/>
          <w:szCs w:val="22"/>
          <w:lang w:val="en-GB" w:eastAsia="en-AU"/>
        </w:rPr>
        <w:t xml:space="preserve"> by the Medicines and Health Regulatory Agency (MHRA). </w:t>
      </w:r>
    </w:p>
    <w:p w:rsidRPr="002801BB" w:rsidR="00357A29" w:rsidP="00CB29FB" w:rsidRDefault="00357A29" w14:paraId="6216B79E" w14:textId="7E97E27E">
      <w:pPr>
        <w:pStyle w:val="Heading2"/>
        <w:rPr>
          <w:rFonts w:eastAsia="SimSun"/>
        </w:rPr>
      </w:pPr>
      <w:bookmarkStart w:name="_Toc95305433" w:id="377"/>
      <w:bookmarkStart w:name="_Toc95812761" w:id="378"/>
      <w:bookmarkStart w:name="_Toc95815107" w:id="379"/>
      <w:bookmarkStart w:name="_Toc95815469" w:id="380"/>
      <w:bookmarkStart w:name="_Toc95815671" w:id="381"/>
      <w:bookmarkStart w:name="_Toc96082099" w:id="382"/>
      <w:r w:rsidRPr="1CEF2896" w:rsidR="00357A29">
        <w:rPr>
          <w:rFonts w:eastAsia="SimSun"/>
        </w:rPr>
        <w:t>What will happen to the results of this study?</w:t>
      </w:r>
      <w:bookmarkEnd w:id="377"/>
      <w:bookmarkEnd w:id="378"/>
      <w:bookmarkEnd w:id="379"/>
      <w:bookmarkEnd w:id="380"/>
      <w:bookmarkEnd w:id="381"/>
      <w:bookmarkEnd w:id="382"/>
    </w:p>
    <w:p w:rsidRPr="00027A8F" w:rsidR="00357A29" w:rsidP="00027A8F" w:rsidRDefault="00357A29" w14:paraId="1C8F1F50" w14:textId="7C669BFD">
      <w:pPr>
        <w:spacing w:before="120" w:after="120" w:line="276" w:lineRule="auto"/>
        <w:jc w:val="both"/>
        <w:rPr>
          <w:rFonts w:eastAsia="Calibri"/>
        </w:rPr>
      </w:pPr>
      <w:r w:rsidRPr="00357A29">
        <w:rPr>
          <w:rFonts w:eastAsia="Calibri" w:cs="Arial"/>
          <w:szCs w:val="22"/>
          <w:lang w:val="en-CA" w:eastAsia="en-AU"/>
        </w:rPr>
        <w:t>The data collected in this study will be used for future medical and scientific research.</w:t>
      </w:r>
      <w:r w:rsidRPr="00357A29">
        <w:rPr>
          <w:rFonts w:eastAsia="Calibri"/>
          <w:szCs w:val="24"/>
        </w:rPr>
        <w:t xml:space="preserve"> Information </w:t>
      </w:r>
      <w:r w:rsidRPr="00357A29">
        <w:rPr>
          <w:rFonts w:eastAsia="Calibri"/>
          <w:szCs w:val="24"/>
          <w:lang w:val="en-GB"/>
        </w:rPr>
        <w:t>from this trial</w:t>
      </w:r>
      <w:r w:rsidRPr="00027A8F">
        <w:rPr>
          <w:rFonts w:eastAsia="Calibri"/>
          <w:lang w:val="en-GB"/>
        </w:rPr>
        <w:t xml:space="preserve"> may be presented at meetings or published in medical journals. This information will not include your name or information that can easily be traced back to you.</w:t>
      </w:r>
    </w:p>
    <w:p w:rsidRPr="00357A29" w:rsidR="00357A29" w:rsidP="00357A29" w:rsidRDefault="00357A29" w14:paraId="39B0FDA7" w14:textId="77777777">
      <w:pPr>
        <w:spacing w:before="120" w:after="120" w:line="276" w:lineRule="auto"/>
        <w:jc w:val="both"/>
        <w:rPr>
          <w:rFonts w:eastAsia="Calibri" w:cs="Arial"/>
          <w:szCs w:val="22"/>
          <w:lang w:eastAsia="en-AU"/>
        </w:rPr>
      </w:pPr>
      <w:r w:rsidRPr="00357A29">
        <w:rPr>
          <w:rFonts w:eastAsia="Calibri" w:cs="Arial"/>
          <w:szCs w:val="22"/>
          <w:lang w:eastAsia="en-AU"/>
        </w:rPr>
        <w:t xml:space="preserve">The study results may be shared with other government health agencies as part of applications to gain approval of new medicines or to meet other reporting requirements such as reporting side effects. You can also request details of the study results from your study doctor at the end of the study. </w:t>
      </w:r>
    </w:p>
    <w:p w:rsidRPr="00357A29" w:rsidR="00357A29" w:rsidP="00357A29" w:rsidRDefault="00357A29" w14:paraId="55FFD558" w14:textId="77777777">
      <w:pPr>
        <w:spacing w:before="120" w:after="120" w:line="276" w:lineRule="auto"/>
        <w:jc w:val="both"/>
        <w:rPr>
          <w:rFonts w:eastAsia="Calibri" w:cs="Arial"/>
          <w:szCs w:val="22"/>
          <w:lang w:eastAsia="en-AU"/>
        </w:rPr>
      </w:pPr>
      <w:r w:rsidRPr="00357A29">
        <w:rPr>
          <w:rFonts w:eastAsia="Calibri" w:cs="Arial"/>
          <w:szCs w:val="22"/>
          <w:lang w:eastAsia="en-AU"/>
        </w:rPr>
        <w:t xml:space="preserve">Based on regulatory requirements and the Sponsor’s policy, your coded information will be kept for a period of 25 years or longer. This allows the Sponsor to fully answer </w:t>
      </w:r>
      <w:r w:rsidRPr="00357A29">
        <w:rPr>
          <w:rFonts w:eastAsia="Calibri"/>
          <w:szCs w:val="24"/>
        </w:rPr>
        <w:t>que</w:t>
      </w:r>
      <w:r w:rsidRPr="00357A29">
        <w:rPr>
          <w:rFonts w:eastAsia="Calibri"/>
          <w:szCs w:val="24"/>
          <w:lang w:val="en-GB"/>
        </w:rPr>
        <w:t xml:space="preserve">stions </w:t>
      </w:r>
      <w:r w:rsidRPr="00357A29">
        <w:rPr>
          <w:rFonts w:eastAsia="Calibri" w:cs="Arial"/>
          <w:szCs w:val="22"/>
          <w:lang w:val="en-GB" w:eastAsia="en-AU"/>
        </w:rPr>
        <w:t>from health authorities about the way the drug works in this study.</w:t>
      </w:r>
    </w:p>
    <w:p w:rsidRPr="002801BB" w:rsidR="00357A29" w:rsidP="00CB29FB" w:rsidRDefault="00357A29" w14:paraId="52A87D77" w14:textId="09087C08">
      <w:pPr>
        <w:pStyle w:val="Heading2"/>
        <w:rPr>
          <w:rFonts w:eastAsia="SimSun"/>
        </w:rPr>
      </w:pPr>
      <w:bookmarkStart w:name="_Toc95305434" w:id="383"/>
      <w:bookmarkStart w:name="_Toc95812762" w:id="384"/>
      <w:bookmarkStart w:name="_Toc95815108" w:id="385"/>
      <w:bookmarkStart w:name="_Toc95815470" w:id="386"/>
      <w:bookmarkStart w:name="_Toc95815672" w:id="387"/>
      <w:bookmarkStart w:name="_Toc96082100" w:id="388"/>
      <w:r w:rsidRPr="1CEF2896" w:rsidR="00357A29">
        <w:rPr>
          <w:rFonts w:eastAsia="SimSun"/>
        </w:rPr>
        <w:t>How can you find more information about this study?</w:t>
      </w:r>
      <w:bookmarkEnd w:id="383"/>
      <w:bookmarkEnd w:id="384"/>
      <w:bookmarkEnd w:id="385"/>
      <w:bookmarkEnd w:id="386"/>
      <w:bookmarkEnd w:id="387"/>
      <w:bookmarkEnd w:id="388"/>
    </w:p>
    <w:p w:rsidRPr="00357A29" w:rsidR="00357A29" w:rsidP="75937323" w:rsidRDefault="00357A29" w14:paraId="24E218AC" w14:textId="7E25B589">
      <w:pPr>
        <w:spacing w:before="120" w:after="120" w:line="276" w:lineRule="auto"/>
        <w:jc w:val="both"/>
        <w:rPr>
          <w:rFonts w:cs="Arial"/>
          <w:lang w:eastAsia="en-AU"/>
        </w:rPr>
      </w:pPr>
      <w:r w:rsidRPr="75937323">
        <w:rPr>
          <w:rFonts w:cs="Arial"/>
          <w:lang w:eastAsia="en-AU"/>
        </w:rPr>
        <w:t>Take the</w:t>
      </w:r>
      <w:r w:rsidRPr="75937323">
        <w:rPr>
          <w:rFonts w:eastAsia="Calibri"/>
        </w:rPr>
        <w:t xml:space="preserve"> time </w:t>
      </w:r>
      <w:r w:rsidRPr="75937323">
        <w:rPr>
          <w:rFonts w:eastAsia="Calibri" w:cs="Arial"/>
          <w:lang w:val="en-GB" w:eastAsia="en-AU"/>
        </w:rPr>
        <w:t xml:space="preserve">you need to make your choice. Ask the study doctor or nurse about any questions you have. A description of this research study will be available on the US clinical trials register at </w:t>
      </w:r>
      <w:hyperlink w:history="1" r:id="rId18">
        <w:r w:rsidRPr="00CB29FB">
          <w:rPr>
            <w:rFonts w:eastAsia="Calibri" w:cs="Arial"/>
            <w:color w:val="0000FF"/>
            <w:u w:val="single"/>
            <w:lang w:val="en-GB"/>
          </w:rPr>
          <w:t>http://www.clinicaltrials.gov/</w:t>
        </w:r>
      </w:hyperlink>
      <w:r w:rsidRPr="75937323">
        <w:rPr>
          <w:rFonts w:eastAsia="Calibri" w:cs="Arial"/>
          <w:lang w:val="en-GB" w:eastAsia="en-AU"/>
        </w:rPr>
        <w:t xml:space="preserve"> </w:t>
      </w:r>
      <w:r w:rsidRPr="75937323">
        <w:rPr>
          <w:rFonts w:eastAsia="Calibri" w:cs="Arial"/>
          <w:lang w:eastAsia="en-AU"/>
        </w:rPr>
        <w:t xml:space="preserve">on the EU clinical trials register  </w:t>
      </w:r>
      <w:hyperlink w:history="1" r:id="rId19">
        <w:r w:rsidRPr="75937323">
          <w:rPr>
            <w:rFonts w:eastAsia="Calibri" w:cs="Arial"/>
            <w:color w:val="0000FF"/>
            <w:u w:val="single"/>
            <w:lang w:eastAsia="en-AU"/>
          </w:rPr>
          <w:t>https://www.clinicaltrialsregister.eu/</w:t>
        </w:r>
      </w:hyperlink>
      <w:r w:rsidRPr="00C66F23" w:rsidR="00DB41B1">
        <w:rPr>
          <w:rFonts w:eastAsia="Calibri" w:cs="Arial"/>
          <w:lang w:val="en-GB" w:eastAsia="en-AU"/>
        </w:rPr>
        <w:t xml:space="preserve"> and the International Standard Randomised Controlled Trial Number (ISRTN) register at</w:t>
      </w:r>
      <w:r w:rsidR="00DB41B1">
        <w:rPr>
          <w:rFonts w:eastAsia="Calibri" w:cs="Arial"/>
          <w:color w:val="0000FF"/>
          <w:u w:val="single"/>
          <w:lang w:eastAsia="en-AU"/>
        </w:rPr>
        <w:t xml:space="preserve"> https:/www.isr</w:t>
      </w:r>
      <w:r w:rsidR="005F3F55">
        <w:rPr>
          <w:rFonts w:eastAsia="Calibri" w:cs="Arial"/>
          <w:color w:val="0000FF"/>
          <w:u w:val="single"/>
          <w:lang w:eastAsia="en-AU"/>
        </w:rPr>
        <w:t>ctn.com/</w:t>
      </w:r>
      <w:r w:rsidRPr="00C66F23" w:rsidR="004F58F2">
        <w:rPr>
          <w:rFonts w:eastAsia="Calibri" w:cs="Arial"/>
          <w:lang w:val="en-GB" w:eastAsia="en-AU"/>
        </w:rPr>
        <w:t>.</w:t>
      </w:r>
      <w:r w:rsidRPr="75937323">
        <w:rPr>
          <w:rFonts w:eastAsia="Calibri" w:cs="Arial"/>
          <w:lang w:val="en-GB" w:eastAsia="en-AU"/>
        </w:rPr>
        <w:t xml:space="preserve"> These websites will not include information about you. At most, the website will include a summary of the results. You can search these websites at any time.</w:t>
      </w:r>
    </w:p>
    <w:p w:rsidRPr="002801BB" w:rsidR="00357A29" w:rsidP="00CB29FB" w:rsidRDefault="00357A29" w14:paraId="10D93B2E" w14:textId="706E56D6">
      <w:pPr>
        <w:pStyle w:val="Heading2"/>
        <w:rPr>
          <w:rFonts w:eastAsia="SimSun"/>
        </w:rPr>
      </w:pPr>
      <w:bookmarkStart w:name="_Toc95305435" w:id="389"/>
      <w:bookmarkStart w:name="_Toc95812763" w:id="390"/>
      <w:bookmarkStart w:name="_Toc95815109" w:id="391"/>
      <w:bookmarkStart w:name="_Toc95815471" w:id="392"/>
      <w:bookmarkStart w:name="_Toc95815673" w:id="393"/>
      <w:bookmarkStart w:name="_Toc96082101" w:id="394"/>
      <w:r w:rsidRPr="1CEF2896" w:rsidR="00357A29">
        <w:rPr>
          <w:rFonts w:eastAsia="SimSun"/>
        </w:rPr>
        <w:t>What if you do not take part in this study?</w:t>
      </w:r>
      <w:bookmarkEnd w:id="389"/>
      <w:bookmarkEnd w:id="390"/>
      <w:bookmarkEnd w:id="391"/>
      <w:bookmarkEnd w:id="392"/>
      <w:bookmarkEnd w:id="393"/>
      <w:bookmarkEnd w:id="394"/>
    </w:p>
    <w:p w:rsidRPr="00357A29" w:rsidR="00357A29" w:rsidP="00357A29" w:rsidRDefault="00357A29" w14:paraId="78C00C21" w14:textId="77777777">
      <w:pPr>
        <w:spacing w:before="120" w:after="120" w:line="276" w:lineRule="auto"/>
        <w:jc w:val="both"/>
        <w:rPr>
          <w:rFonts w:cs="Arial"/>
          <w:szCs w:val="22"/>
          <w:lang w:eastAsia="en-AU"/>
        </w:rPr>
      </w:pPr>
      <w:r w:rsidRPr="00357A29">
        <w:rPr>
          <w:rFonts w:eastAsia="Calibri"/>
          <w:szCs w:val="24"/>
        </w:rPr>
        <w:t xml:space="preserve">Your participation in this study is </w:t>
      </w:r>
      <w:r w:rsidRPr="00357A29">
        <w:rPr>
          <w:rFonts w:eastAsia="Calibri"/>
          <w:szCs w:val="24"/>
          <w:lang w:val="en-GB"/>
        </w:rPr>
        <w:t xml:space="preserve">voluntary. You </w:t>
      </w:r>
      <w:r w:rsidRPr="00357A29">
        <w:rPr>
          <w:rFonts w:eastAsia="Calibri" w:cs="Arial"/>
          <w:szCs w:val="22"/>
          <w:lang w:val="en-GB" w:eastAsia="en-AU"/>
        </w:rPr>
        <w:t>may</w:t>
      </w:r>
      <w:r w:rsidRPr="00357A29">
        <w:rPr>
          <w:rFonts w:eastAsia="Calibri"/>
          <w:szCs w:val="24"/>
          <w:lang w:val="en-GB"/>
        </w:rPr>
        <w:t xml:space="preserve"> decide not to participate</w:t>
      </w:r>
      <w:r w:rsidRPr="00357A29">
        <w:rPr>
          <w:rFonts w:eastAsia="Calibri" w:cs="Arial"/>
          <w:szCs w:val="22"/>
          <w:lang w:val="en-GB" w:eastAsia="en-AU"/>
        </w:rPr>
        <w:t>, or you may leave the study at any time. Your decision will not result in any penalty or loss of benefits to which you are otherwise entitled. Your decision will not prevent you from receiving standard of care for your migraine from your GP and or treatment specialist(s). However, the study treatment will not be available to you.</w:t>
      </w:r>
    </w:p>
    <w:p w:rsidRPr="00357A29" w:rsidR="00357A29" w:rsidP="00357A29" w:rsidRDefault="00357A29" w14:paraId="7A9E4592" w14:textId="77777777">
      <w:pPr>
        <w:spacing w:before="120" w:after="120" w:line="276" w:lineRule="auto"/>
        <w:jc w:val="both"/>
        <w:rPr>
          <w:rFonts w:eastAsia="Calibri" w:cs="Arial"/>
          <w:szCs w:val="22"/>
          <w:lang w:val="en-GB" w:eastAsia="en-AU"/>
        </w:rPr>
      </w:pPr>
      <w:r w:rsidRPr="00357A29">
        <w:rPr>
          <w:rFonts w:eastAsia="Calibri" w:cs="Arial"/>
          <w:szCs w:val="22"/>
          <w:lang w:val="en-GB" w:eastAsia="en-AU"/>
        </w:rPr>
        <w:t xml:space="preserve">The Sponsor or study doctor can </w:t>
      </w:r>
      <w:r w:rsidRPr="00357A29">
        <w:rPr>
          <w:rFonts w:eastAsia="Calibri"/>
          <w:szCs w:val="24"/>
          <w:lang w:val="en-GB"/>
        </w:rPr>
        <w:t xml:space="preserve">withdraw </w:t>
      </w:r>
      <w:r w:rsidRPr="00357A29">
        <w:rPr>
          <w:rFonts w:eastAsia="Calibri" w:cs="Arial"/>
          <w:szCs w:val="22"/>
          <w:lang w:val="en-GB" w:eastAsia="en-AU"/>
        </w:rPr>
        <w:t xml:space="preserve">you from this study </w:t>
      </w:r>
      <w:r w:rsidRPr="00357A29">
        <w:rPr>
          <w:rFonts w:eastAsia="Calibri"/>
          <w:szCs w:val="24"/>
          <w:lang w:val="en-GB"/>
        </w:rPr>
        <w:t xml:space="preserve">at any time without </w:t>
      </w:r>
      <w:r w:rsidRPr="00357A29">
        <w:rPr>
          <w:rFonts w:eastAsia="Calibri" w:cs="Arial"/>
          <w:szCs w:val="22"/>
          <w:lang w:val="en-GB" w:eastAsia="en-AU"/>
        </w:rPr>
        <w:t xml:space="preserve">your consent for any reason including, but not limited to: </w:t>
      </w:r>
    </w:p>
    <w:p w:rsidRPr="00BB2C01" w:rsidR="00D93539" w:rsidP="00D93539" w:rsidRDefault="00D93539" w14:paraId="593BB5BF" w14:textId="77777777">
      <w:pPr>
        <w:pStyle w:val="ListParagraph"/>
        <w:numPr>
          <w:ilvl w:val="0"/>
          <w:numId w:val="40"/>
        </w:numPr>
        <w:tabs>
          <w:tab w:val="clear" w:pos="360"/>
        </w:tabs>
        <w:spacing w:line="276" w:lineRule="auto"/>
        <w:ind w:left="720"/>
        <w:jc w:val="both"/>
        <w:rPr>
          <w:rFonts w:cs="Arial"/>
          <w:szCs w:val="22"/>
          <w:lang w:eastAsia="en-AU"/>
        </w:rPr>
      </w:pPr>
      <w:r w:rsidRPr="00BB2C01">
        <w:rPr>
          <w:rFonts w:cs="Arial"/>
          <w:szCs w:val="22"/>
          <w:lang w:eastAsia="en-AU"/>
        </w:rPr>
        <w:t xml:space="preserve">The sponsor or the study doctor decides to stop your participation in the study for your safety </w:t>
      </w:r>
    </w:p>
    <w:p w:rsidRPr="000928AC" w:rsidR="00D93539" w:rsidP="00D93539" w:rsidRDefault="00D93539" w14:paraId="62B8520D" w14:textId="77777777">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Your failure to follow the instructions of the study doctors. </w:t>
      </w:r>
    </w:p>
    <w:p w:rsidRPr="000928AC" w:rsidR="00D93539" w:rsidP="00D93539" w:rsidRDefault="00D93539" w14:paraId="5430AB9E" w14:textId="77777777">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If the study is stopped by the Sponsor or study doctors before you complete the study. </w:t>
      </w:r>
    </w:p>
    <w:p w:rsidRPr="000928AC" w:rsidR="00D93539" w:rsidP="00D93539" w:rsidRDefault="00D93539" w14:paraId="6A349FA4" w14:textId="77777777">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If it is found that you do not meet the study requirements. </w:t>
      </w:r>
    </w:p>
    <w:p w:rsidRPr="000928AC" w:rsidR="00D93539" w:rsidP="00D93539" w:rsidRDefault="00D93539" w14:paraId="7FDD4F36" w14:textId="77777777">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If you have any side effects of concern to the study doctor. </w:t>
      </w:r>
    </w:p>
    <w:p w:rsidRPr="000928AC" w:rsidR="00D93539" w:rsidP="00D93539" w:rsidRDefault="00D93539" w14:paraId="6834B563" w14:textId="77777777">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You do not consent to changes made in the study plan that may affect you. </w:t>
      </w:r>
    </w:p>
    <w:p w:rsidRPr="003029F2" w:rsidR="00D93539" w:rsidP="355DAA00" w:rsidRDefault="7A11469E" w14:paraId="491F9106" w14:textId="77777777">
      <w:pPr>
        <w:spacing w:before="120"/>
        <w:jc w:val="both"/>
        <w:rPr>
          <w:rFonts w:cs="Arial"/>
          <w:lang w:eastAsia="en-AU"/>
        </w:rPr>
      </w:pPr>
      <w:r w:rsidRPr="355DAA00">
        <w:rPr>
          <w:rFonts w:cs="Arial"/>
          <w:lang w:eastAsia="en-AU"/>
        </w:rPr>
        <w:t>If you leave or are withdrawn from the study early:</w:t>
      </w:r>
    </w:p>
    <w:p w:rsidRPr="00C66F23" w:rsidR="00D93539" w:rsidP="00D93539" w:rsidRDefault="00D93539" w14:paraId="5B0B68E5" w14:textId="77777777">
      <w:pPr>
        <w:pStyle w:val="ListParagraph"/>
        <w:numPr>
          <w:ilvl w:val="0"/>
          <w:numId w:val="40"/>
        </w:numPr>
        <w:tabs>
          <w:tab w:val="clear" w:pos="360"/>
        </w:tabs>
        <w:spacing w:line="276" w:lineRule="auto"/>
        <w:ind w:left="720"/>
        <w:jc w:val="both"/>
        <w:rPr>
          <w:rFonts w:cs="Arial"/>
          <w:szCs w:val="22"/>
          <w:lang w:eastAsia="en-AU"/>
        </w:rPr>
      </w:pPr>
      <w:r w:rsidRPr="003029F2">
        <w:rPr>
          <w:rFonts w:cs="Arial"/>
          <w:szCs w:val="22"/>
          <w:lang w:eastAsia="en-AU"/>
        </w:rPr>
        <w:t>The study doctor or a member of the study team will ask for your permission to contact you to see how you are doing and to determine if additional procedures need to be done.</w:t>
      </w:r>
    </w:p>
    <w:p w:rsidRPr="009F18C9" w:rsidR="355DAA00" w:rsidP="009F18C9" w:rsidRDefault="7A11469E" w14:paraId="71D6403F" w14:textId="08FADA96">
      <w:pPr>
        <w:pStyle w:val="ListParagraph"/>
        <w:numPr>
          <w:ilvl w:val="0"/>
          <w:numId w:val="40"/>
        </w:numPr>
        <w:tabs>
          <w:tab w:val="clear" w:pos="360"/>
        </w:tabs>
        <w:spacing w:line="276" w:lineRule="auto"/>
        <w:ind w:left="720"/>
        <w:jc w:val="both"/>
        <w:rPr>
          <w:szCs w:val="22"/>
          <w:lang w:eastAsia="en-AU"/>
        </w:rPr>
      </w:pPr>
      <w:r w:rsidRPr="009F18C9">
        <w:rPr>
          <w:rFonts w:cs="Arial"/>
          <w:szCs w:val="22"/>
          <w:lang w:eastAsia="en-AU"/>
        </w:rPr>
        <w:t>The study doctor will discuss your further treatment options with you</w:t>
      </w:r>
      <w:r w:rsidRPr="009F18C9" w:rsidR="34C4B6B3">
        <w:rPr>
          <w:rFonts w:cs="Arial"/>
          <w:szCs w:val="22"/>
          <w:lang w:eastAsia="en-AU"/>
        </w:rPr>
        <w:t>.</w:t>
      </w:r>
    </w:p>
    <w:p w:rsidRPr="00CB29FB" w:rsidR="00BD2E94" w:rsidP="00CB29FB" w:rsidRDefault="00A361F8" w14:paraId="70E88A48" w14:textId="5C34E0AC">
      <w:pPr>
        <w:pStyle w:val="Heading2"/>
        <w:rPr>
          <w:rFonts w:eastAsia="Calibri"/>
          <w:lang w:val="en-GB" w:eastAsia="en-AU"/>
        </w:rPr>
      </w:pPr>
      <w:bookmarkStart w:name="_Toc95815110" w:id="395"/>
      <w:bookmarkStart w:name="_Toc95815472" w:id="396"/>
      <w:bookmarkStart w:name="_Toc95815634" w:id="397"/>
      <w:bookmarkStart w:name="_Toc95815674" w:id="398"/>
      <w:bookmarkStart w:name="_Toc95815953" w:id="399"/>
      <w:bookmarkStart w:name="_Toc95816162" w:id="400"/>
      <w:bookmarkStart w:name="_Toc96082102" w:id="401"/>
      <w:bookmarkStart w:name="_Toc95815111" w:id="402"/>
      <w:bookmarkStart w:name="_Toc95815473" w:id="403"/>
      <w:bookmarkStart w:name="_Toc95815635" w:id="404"/>
      <w:bookmarkStart w:name="_Toc95815675" w:id="405"/>
      <w:bookmarkStart w:name="_Toc95815954" w:id="406"/>
      <w:bookmarkStart w:name="_Toc95816163" w:id="407"/>
      <w:bookmarkStart w:name="_Toc96082103" w:id="408"/>
      <w:bookmarkStart w:name="_Toc95305436" w:id="409"/>
      <w:bookmarkStart w:name="_Toc95815112" w:id="410"/>
      <w:bookmarkStart w:name="_Toc95815474" w:id="411"/>
      <w:bookmarkStart w:name="_Toc95815676" w:id="412"/>
      <w:bookmarkStart w:name="_Toc96082104" w:id="413"/>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1CEF2896" w:rsidR="00A361F8">
        <w:rPr>
          <w:rFonts w:eastAsia="Calibri"/>
          <w:lang w:val="en-GB" w:eastAsia="en-AU"/>
        </w:rPr>
        <w:t>What other treatment options are available?</w:t>
      </w:r>
      <w:bookmarkEnd w:id="409"/>
      <w:bookmarkEnd w:id="410"/>
      <w:bookmarkEnd w:id="411"/>
      <w:bookmarkEnd w:id="412"/>
      <w:bookmarkEnd w:id="413"/>
    </w:p>
    <w:p w:rsidRPr="00CB29FB" w:rsidR="002866B2" w:rsidP="00CB29FB" w:rsidRDefault="002866B2" w14:paraId="19B2D4F7" w14:textId="755BD80A">
      <w:pPr>
        <w:spacing w:before="120" w:after="120" w:line="276" w:lineRule="auto"/>
        <w:jc w:val="both"/>
        <w:rPr>
          <w:rFonts w:ascii="Times New Roman" w:hAnsi="Times New Roman" w:eastAsia="Calibri"/>
          <w:sz w:val="20"/>
          <w:szCs w:val="24"/>
        </w:rPr>
      </w:pPr>
      <w:r w:rsidRPr="00027A8F">
        <w:rPr>
          <w:rFonts w:eastAsia="Calibri"/>
        </w:rPr>
        <w:t xml:space="preserve">You are being asked to take part in this study to help further education and understanding of the drug </w:t>
      </w:r>
      <w:proofErr w:type="spellStart"/>
      <w:r w:rsidRPr="00027A8F" w:rsidR="009E46DC">
        <w:rPr>
          <w:rFonts w:eastAsia="Calibri"/>
        </w:rPr>
        <w:t>r</w:t>
      </w:r>
      <w:r w:rsidRPr="00027A8F">
        <w:rPr>
          <w:rFonts w:eastAsia="Calibri"/>
        </w:rPr>
        <w:t>imegepant</w:t>
      </w:r>
      <w:proofErr w:type="spellEnd"/>
      <w:r w:rsidRPr="00027A8F">
        <w:rPr>
          <w:rFonts w:eastAsia="Calibri"/>
        </w:rPr>
        <w:t>. You do not have to be in this study to receive treatment for your migraine. </w:t>
      </w:r>
      <w:r w:rsidRPr="00CB29FB">
        <w:rPr>
          <w:rFonts w:eastAsia="Calibri"/>
          <w:szCs w:val="24"/>
        </w:rPr>
        <w:t>There are alternative treatments available, including prescription</w:t>
      </w:r>
      <w:r w:rsidR="0044579D">
        <w:rPr>
          <w:rFonts w:eastAsia="Calibri"/>
          <w:szCs w:val="24"/>
        </w:rPr>
        <w:t xml:space="preserve">, </w:t>
      </w:r>
      <w:r w:rsidRPr="00CB29FB">
        <w:rPr>
          <w:rFonts w:eastAsia="Calibri"/>
          <w:szCs w:val="24"/>
        </w:rPr>
        <w:t>non-prescription medications,</w:t>
      </w:r>
      <w:r w:rsidR="0044579D">
        <w:rPr>
          <w:rFonts w:eastAsia="Calibri"/>
          <w:szCs w:val="24"/>
        </w:rPr>
        <w:t xml:space="preserve"> and</w:t>
      </w:r>
      <w:r w:rsidRPr="00CB29FB">
        <w:rPr>
          <w:rFonts w:eastAsia="Calibri"/>
          <w:szCs w:val="24"/>
        </w:rPr>
        <w:t xml:space="preserve"> </w:t>
      </w:r>
      <w:r w:rsidR="00DF383C">
        <w:rPr>
          <w:rFonts w:eastAsia="Calibri"/>
          <w:szCs w:val="24"/>
        </w:rPr>
        <w:t xml:space="preserve">other research studies </w:t>
      </w:r>
      <w:r w:rsidRPr="00CB29FB">
        <w:rPr>
          <w:rFonts w:eastAsia="Calibri"/>
          <w:szCs w:val="24"/>
        </w:rPr>
        <w:t>for the treatment or prevention of migraine.</w:t>
      </w:r>
    </w:p>
    <w:p w:rsidR="002866B2" w:rsidP="00A361F8" w:rsidRDefault="002866B2" w14:paraId="7CA0C88A" w14:textId="62298C6B">
      <w:pPr>
        <w:spacing w:before="120" w:after="120" w:line="276" w:lineRule="auto"/>
        <w:jc w:val="both"/>
        <w:rPr>
          <w:rFonts w:eastAsia="Calibri"/>
          <w:szCs w:val="24"/>
        </w:rPr>
      </w:pPr>
      <w:r w:rsidRPr="00CB29FB">
        <w:rPr>
          <w:rFonts w:eastAsia="Calibri"/>
          <w:szCs w:val="24"/>
        </w:rPr>
        <w:t xml:space="preserve">Talk to the study doctor or your </w:t>
      </w:r>
      <w:r w:rsidR="00CF7612">
        <w:rPr>
          <w:rFonts w:eastAsia="Calibri"/>
          <w:szCs w:val="24"/>
        </w:rPr>
        <w:t>GP or other treatment specialist(s) if applicable,</w:t>
      </w:r>
      <w:r w:rsidRPr="00CB29FB">
        <w:rPr>
          <w:rFonts w:eastAsia="Calibri"/>
          <w:szCs w:val="24"/>
        </w:rPr>
        <w:t xml:space="preserve"> about </w:t>
      </w:r>
      <w:r w:rsidR="009D27C7">
        <w:rPr>
          <w:rFonts w:eastAsia="Calibri"/>
          <w:szCs w:val="24"/>
        </w:rPr>
        <w:t>the options that may be available to you</w:t>
      </w:r>
      <w:r w:rsidRPr="00CB29FB">
        <w:rPr>
          <w:rFonts w:eastAsia="Calibri"/>
          <w:szCs w:val="24"/>
        </w:rPr>
        <w:t>.</w:t>
      </w:r>
      <w:r w:rsidRPr="00BA3831" w:rsidR="00BA3831">
        <w:rPr>
          <w:rFonts w:cs="Arial" w:eastAsiaTheme="minorHAnsi"/>
          <w:szCs w:val="22"/>
          <w:lang w:val="en-GB" w:eastAsia="en-AU"/>
        </w:rPr>
        <w:t xml:space="preserve"> </w:t>
      </w:r>
      <w:r w:rsidRPr="00BA3831" w:rsidR="00BA3831">
        <w:rPr>
          <w:rFonts w:eastAsia="Calibri"/>
          <w:szCs w:val="24"/>
          <w:lang w:val="en-GB"/>
        </w:rPr>
        <w:t>Your study doctor or GP or other treatment specialist(s) will discuss the risks and benefits of these other options with you.</w:t>
      </w:r>
    </w:p>
    <w:p w:rsidRPr="002801BB" w:rsidR="00CB341C" w:rsidP="00CB29FB" w:rsidRDefault="00CB341C" w14:paraId="5F2E55B0" w14:textId="31004378">
      <w:pPr>
        <w:pStyle w:val="Heading2"/>
        <w:rPr>
          <w:rFonts w:eastAsia="SimSun"/>
        </w:rPr>
      </w:pPr>
      <w:bookmarkStart w:name="_Toc95305437" w:id="414"/>
      <w:bookmarkStart w:name="_Toc95812764" w:id="415"/>
      <w:bookmarkStart w:name="_Toc95815113" w:id="416"/>
      <w:bookmarkStart w:name="_Toc95815475" w:id="417"/>
      <w:bookmarkStart w:name="_Toc95815677" w:id="418"/>
      <w:bookmarkStart w:name="_Toc96082105" w:id="419"/>
      <w:r w:rsidRPr="1CEF2896" w:rsidR="00CB341C">
        <w:rPr>
          <w:rFonts w:eastAsia="SimSun"/>
        </w:rPr>
        <w:t>What happens if you are hurt or injured due to participation in this study?</w:t>
      </w:r>
      <w:bookmarkEnd w:id="414"/>
      <w:bookmarkEnd w:id="415"/>
      <w:bookmarkEnd w:id="416"/>
      <w:bookmarkEnd w:id="417"/>
      <w:bookmarkEnd w:id="418"/>
      <w:bookmarkEnd w:id="419"/>
    </w:p>
    <w:p w:rsidRPr="00CB341C" w:rsidR="00CB341C" w:rsidP="00CB341C" w:rsidRDefault="00CB341C" w14:paraId="0F9A3348" w14:textId="77777777">
      <w:pPr>
        <w:spacing w:before="120" w:line="276" w:lineRule="auto"/>
        <w:jc w:val="both"/>
        <w:rPr>
          <w:rFonts w:cs="Arial"/>
          <w:szCs w:val="22"/>
          <w:lang w:eastAsia="en-AU"/>
        </w:rPr>
      </w:pPr>
      <w:r w:rsidRPr="00CB341C">
        <w:rPr>
          <w:rFonts w:cs="Arial"/>
          <w:szCs w:val="22"/>
          <w:lang w:eastAsia="en-AU"/>
        </w:rPr>
        <w:t xml:space="preserve">If you suffer an injury as a direct result of taking part in the study, the Sponsor will pay for the reasonable costs of medical treatment in accordance with the Guidelines of the Association of the British Pharmaceutical Industry (ABPI). The Sponsor has insurance to cover these costs, and will make these payments where the research-related injury resulted from: </w:t>
      </w:r>
    </w:p>
    <w:p w:rsidRPr="00CB341C" w:rsidR="00CB341C" w:rsidP="00CB341C" w:rsidRDefault="00CB341C" w14:paraId="29AE0BAD" w14:textId="77777777">
      <w:pPr>
        <w:numPr>
          <w:ilvl w:val="0"/>
          <w:numId w:val="52"/>
        </w:numPr>
        <w:spacing w:before="120" w:after="120" w:line="276" w:lineRule="auto"/>
        <w:contextualSpacing/>
        <w:jc w:val="both"/>
        <w:rPr>
          <w:rFonts w:cs="Arial"/>
          <w:szCs w:val="22"/>
          <w:lang w:eastAsia="en-AU"/>
        </w:rPr>
      </w:pPr>
      <w:r w:rsidRPr="00CB341C">
        <w:rPr>
          <w:rFonts w:cs="Arial"/>
          <w:szCs w:val="22"/>
          <w:lang w:eastAsia="en-AU"/>
        </w:rPr>
        <w:lastRenderedPageBreak/>
        <w:t xml:space="preserve">A drug being tested or administered as part of the trial </w:t>
      </w:r>
      <w:proofErr w:type="gramStart"/>
      <w:r w:rsidRPr="00CB341C">
        <w:rPr>
          <w:rFonts w:cs="Arial"/>
          <w:szCs w:val="22"/>
          <w:lang w:eastAsia="en-AU"/>
        </w:rPr>
        <w:t>protocol;</w:t>
      </w:r>
      <w:proofErr w:type="gramEnd"/>
      <w:r w:rsidRPr="00CB341C">
        <w:rPr>
          <w:rFonts w:cs="Arial"/>
          <w:szCs w:val="22"/>
          <w:lang w:eastAsia="en-AU"/>
        </w:rPr>
        <w:t xml:space="preserve"> </w:t>
      </w:r>
    </w:p>
    <w:p w:rsidRPr="00CB341C" w:rsidR="00CB341C" w:rsidP="00CB341C" w:rsidRDefault="00CB341C" w14:paraId="1502C05F" w14:textId="77777777">
      <w:pPr>
        <w:numPr>
          <w:ilvl w:val="0"/>
          <w:numId w:val="52"/>
        </w:numPr>
        <w:spacing w:before="120" w:after="120" w:line="276" w:lineRule="auto"/>
        <w:contextualSpacing/>
        <w:jc w:val="both"/>
        <w:rPr>
          <w:rFonts w:cs="Arial"/>
          <w:szCs w:val="22"/>
          <w:lang w:eastAsia="en-AU"/>
        </w:rPr>
      </w:pPr>
      <w:r w:rsidRPr="00CB341C">
        <w:rPr>
          <w:rFonts w:cs="Arial"/>
          <w:szCs w:val="22"/>
          <w:lang w:eastAsia="en-AU"/>
        </w:rPr>
        <w:t xml:space="preserve">Any test or procedure you received as part of the trial </w:t>
      </w:r>
    </w:p>
    <w:p w:rsidRPr="00CB341C" w:rsidR="00CB341C" w:rsidP="00CB341C" w:rsidRDefault="00CB341C" w14:paraId="259AABCB" w14:textId="77777777">
      <w:pPr>
        <w:spacing w:before="120" w:line="276" w:lineRule="auto"/>
        <w:jc w:val="both"/>
        <w:rPr>
          <w:rFonts w:cs="Arial"/>
          <w:szCs w:val="22"/>
          <w:lang w:eastAsia="en-AU"/>
        </w:rPr>
      </w:pPr>
      <w:r w:rsidRPr="00CB341C">
        <w:rPr>
          <w:rFonts w:cs="Arial"/>
          <w:szCs w:val="22"/>
          <w:lang w:eastAsia="en-AU"/>
        </w:rPr>
        <w:t>The Sponsor would not be bound by these guidelines to pay compensation where the injury resulted from a drug or procedure outside the trial protocol or where the protocol wasn't followed.</w:t>
      </w:r>
    </w:p>
    <w:p w:rsidRPr="00CB341C" w:rsidR="00CB341C" w:rsidP="00CB341C" w:rsidRDefault="00CB341C" w14:paraId="39BD55D3" w14:textId="77777777">
      <w:pPr>
        <w:spacing w:before="120" w:line="276" w:lineRule="auto"/>
        <w:jc w:val="both"/>
        <w:rPr>
          <w:rFonts w:cs="Arial"/>
          <w:szCs w:val="22"/>
          <w:lang w:eastAsia="en-AU"/>
        </w:rPr>
      </w:pPr>
      <w:r w:rsidRPr="00CB341C">
        <w:rPr>
          <w:rFonts w:cs="Arial"/>
          <w:szCs w:val="22"/>
          <w:lang w:eastAsia="en-AU"/>
        </w:rPr>
        <w:t>The Sponsor will not provide compensation for personal discomfort, or for injuries or problems related to your underlying medical condition.</w:t>
      </w:r>
    </w:p>
    <w:p w:rsidRPr="00CB341C" w:rsidR="00CB341C" w:rsidP="00CB29FB" w:rsidRDefault="00CB341C" w14:paraId="535DAA96" w14:textId="77777777">
      <w:pPr>
        <w:pStyle w:val="Heading2"/>
        <w:rPr>
          <w:rFonts w:eastAsia="SimSun"/>
        </w:rPr>
      </w:pPr>
      <w:bookmarkStart w:name="_Toc95815114" w:id="420"/>
      <w:bookmarkStart w:name="_Toc95815476" w:id="421"/>
      <w:bookmarkStart w:name="_Toc95815638" w:id="422"/>
      <w:bookmarkStart w:name="_Toc95815678" w:id="423"/>
      <w:bookmarkStart w:name="_Toc95815957" w:id="424"/>
      <w:bookmarkStart w:name="_Toc95816166" w:id="425"/>
      <w:bookmarkStart w:name="_Toc96082106" w:id="426"/>
      <w:bookmarkStart w:name="_Toc95815115" w:id="427"/>
      <w:bookmarkStart w:name="_Toc95815477" w:id="428"/>
      <w:bookmarkStart w:name="_Toc95815639" w:id="429"/>
      <w:bookmarkStart w:name="_Toc95815679" w:id="430"/>
      <w:bookmarkStart w:name="_Toc95815958" w:id="431"/>
      <w:bookmarkStart w:name="_Toc95816167" w:id="432"/>
      <w:bookmarkStart w:name="_Toc96082107" w:id="433"/>
      <w:bookmarkStart w:name="_Toc95305439" w:id="434"/>
      <w:bookmarkStart w:name="_Toc95812766" w:id="435"/>
      <w:bookmarkStart w:name="_Toc95815116" w:id="436"/>
      <w:bookmarkStart w:name="_Toc95815478" w:id="437"/>
      <w:bookmarkStart w:name="_Toc95815680" w:id="438"/>
      <w:bookmarkStart w:name="_Toc96082108" w:id="43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1CEF2896" w:rsidR="00CB341C">
        <w:rPr>
          <w:rFonts w:eastAsia="SimSun"/>
        </w:rPr>
        <w:t>Will you be paid for being in the study?</w:t>
      </w:r>
      <w:bookmarkEnd w:id="434"/>
      <w:bookmarkEnd w:id="435"/>
      <w:bookmarkEnd w:id="436"/>
      <w:bookmarkEnd w:id="437"/>
      <w:bookmarkEnd w:id="438"/>
      <w:bookmarkEnd w:id="439"/>
    </w:p>
    <w:p w:rsidRPr="00CB341C" w:rsidR="00CB341C" w:rsidP="00CB341C" w:rsidRDefault="00CB341C" w14:paraId="4B660B77" w14:textId="45395C1C">
      <w:pPr>
        <w:spacing w:before="120" w:line="276" w:lineRule="auto"/>
        <w:jc w:val="both"/>
        <w:rPr>
          <w:rFonts w:ascii="Times New Roman" w:hAnsi="Times New Roman" w:cs="Arial"/>
          <w:sz w:val="20"/>
          <w:szCs w:val="20"/>
          <w:lang w:eastAsia="en-AU"/>
        </w:rPr>
      </w:pPr>
      <w:r w:rsidRPr="1CEF2896" w:rsidR="00CB341C">
        <w:rPr>
          <w:rFonts w:eastAsia="Calibri"/>
        </w:rPr>
        <w:t xml:space="preserve">There are no </w:t>
      </w:r>
      <w:r w:rsidRPr="1CEF2896" w:rsidR="00CB341C">
        <w:rPr>
          <w:rFonts w:eastAsia="Calibri"/>
          <w:lang w:val="en-GB"/>
        </w:rPr>
        <w:t xml:space="preserve">costs to you. Any expenses and costs associated with the study are covered by the </w:t>
      </w:r>
      <w:r w:rsidRPr="1CEF2896" w:rsidR="00CB341C">
        <w:rPr>
          <w:rFonts w:cs="Arial"/>
          <w:lang w:eastAsia="en-AU"/>
        </w:rPr>
        <w:t>study Sponsor. This includes the cost of the study drug and any procedures and tests that are performed during the study. You will be reimbursed for your travel expenses</w:t>
      </w:r>
      <w:r w:rsidRPr="1CEF2896" w:rsidR="006B7B50">
        <w:rPr>
          <w:rFonts w:cs="Arial"/>
          <w:lang w:eastAsia="en-AU"/>
        </w:rPr>
        <w:t xml:space="preserve"> (up to a maximum of </w:t>
      </w:r>
      <w:commentRangeStart w:id="440"/>
      <w:r w:rsidRPr="1CEF2896" w:rsidR="006B7B50">
        <w:rPr>
          <w:rFonts w:cs="Arial"/>
          <w:lang w:eastAsia="en-AU"/>
        </w:rPr>
        <w:t>£</w:t>
      </w:r>
      <w:r w:rsidRPr="1CEF2896" w:rsidR="007634B7">
        <w:rPr>
          <w:rFonts w:cs="Arial"/>
          <w:lang w:eastAsia="en-AU"/>
        </w:rPr>
        <w:t xml:space="preserve">75 </w:t>
      </w:r>
      <w:commentRangeEnd w:id="440"/>
      <w:r>
        <w:rPr>
          <w:rStyle w:val="CommentReference"/>
        </w:rPr>
        <w:commentReference w:id="440"/>
      </w:r>
      <w:r w:rsidRPr="1CEF2896" w:rsidR="006B7B50">
        <w:rPr>
          <w:rFonts w:cs="Arial"/>
          <w:lang w:eastAsia="en-AU"/>
        </w:rPr>
        <w:t xml:space="preserve">per visit), </w:t>
      </w:r>
      <w:r w:rsidRPr="1CEF2896" w:rsidR="00E468BE">
        <w:rPr>
          <w:rFonts w:cs="Arial"/>
          <w:lang w:eastAsia="en-AU"/>
        </w:rPr>
        <w:t xml:space="preserve">for </w:t>
      </w:r>
      <w:r w:rsidRPr="1CEF2896" w:rsidR="00CB341C">
        <w:rPr>
          <w:rFonts w:cs="Arial"/>
          <w:lang w:eastAsia="en-AU"/>
        </w:rPr>
        <w:t xml:space="preserve">meals and or other reasonable expenses related to your participation in this study. If you withdraw from the study </w:t>
      </w:r>
      <w:r w:rsidRPr="1CEF2896" w:rsidR="00CB341C">
        <w:rPr>
          <w:rFonts w:cs="Arial"/>
          <w:lang w:eastAsia="en-AU"/>
        </w:rPr>
        <w:t>early,</w:t>
      </w:r>
      <w:r w:rsidRPr="1CEF2896" w:rsidR="00CB341C">
        <w:rPr>
          <w:rFonts w:cs="Arial"/>
          <w:lang w:eastAsia="en-AU"/>
        </w:rPr>
        <w:t xml:space="preserve"> you will be reimbursed for the expenses for the portion of the study that you completed. </w:t>
      </w:r>
    </w:p>
    <w:p w:rsidRPr="00CB341C" w:rsidR="00CB341C" w:rsidP="1CEF2896" w:rsidRDefault="00CB341C" w14:paraId="24D2BF4E" w14:textId="25363924">
      <w:pPr>
        <w:spacing w:before="120" w:line="276" w:lineRule="auto"/>
        <w:jc w:val="both"/>
        <w:rPr>
          <w:rFonts w:cs="Arial"/>
          <w:lang w:eastAsia="en-AU"/>
        </w:rPr>
      </w:pPr>
      <w:r w:rsidRPr="1CEF2896" w:rsidR="00CB341C">
        <w:rPr>
          <w:rFonts w:cs="Arial"/>
          <w:lang w:eastAsia="en-AU"/>
        </w:rPr>
        <w:t>You will also receive an inconvenience payment</w:t>
      </w:r>
      <w:r w:rsidRPr="1CEF2896" w:rsidR="00D87E7E">
        <w:rPr>
          <w:rFonts w:cs="Arial"/>
          <w:lang w:eastAsia="en-AU"/>
        </w:rPr>
        <w:t xml:space="preserve"> </w:t>
      </w:r>
      <w:r w:rsidRPr="1CEF2896" w:rsidR="00D87E7E">
        <w:rPr>
          <w:rFonts w:cs="Arial"/>
          <w:lang w:eastAsia="en-AU"/>
        </w:rPr>
        <w:t>of £</w:t>
      </w:r>
      <w:r w:rsidRPr="1CEF2896" w:rsidR="007634B7">
        <w:rPr>
          <w:rFonts w:cs="Arial"/>
          <w:lang w:eastAsia="en-AU"/>
        </w:rPr>
        <w:t xml:space="preserve">50 </w:t>
      </w:r>
      <w:r w:rsidRPr="1CEF2896" w:rsidR="00CB341C">
        <w:rPr>
          <w:rFonts w:cs="Arial"/>
          <w:lang w:eastAsia="en-AU"/>
        </w:rPr>
        <w:t>depending</w:t>
      </w:r>
      <w:r w:rsidRPr="1CEF2896" w:rsidR="00CB341C">
        <w:rPr>
          <w:rFonts w:cs="Arial"/>
          <w:lang w:eastAsia="en-AU"/>
        </w:rPr>
        <w:t xml:space="preserve"> on the type of visit related to your participation in this study. This is to help cover the cost of time and any associated expenses (which may include time off school or work or childcare if applicable, for </w:t>
      </w:r>
      <w:r w:rsidRPr="1CEF2896" w:rsidR="00005229">
        <w:rPr>
          <w:rFonts w:cs="Arial"/>
          <w:lang w:eastAsia="en-AU"/>
        </w:rPr>
        <w:t>study</w:t>
      </w:r>
      <w:r w:rsidRPr="1CEF2896" w:rsidR="00CB341C">
        <w:rPr>
          <w:rFonts w:cs="Arial"/>
          <w:lang w:eastAsia="en-AU"/>
        </w:rPr>
        <w:t xml:space="preserve"> visits).</w:t>
      </w:r>
    </w:p>
    <w:p w:rsidRPr="00CB341C" w:rsidR="00CB341C" w:rsidP="00CB29FB" w:rsidRDefault="00CB341C" w14:paraId="4401DC77" w14:textId="77777777">
      <w:pPr>
        <w:pStyle w:val="Heading2"/>
        <w:rPr>
          <w:rFonts w:eastAsia="SimSun"/>
        </w:rPr>
      </w:pPr>
      <w:bookmarkStart w:name="_Toc95305440" w:id="447"/>
      <w:bookmarkStart w:name="_Toc95812767" w:id="448"/>
      <w:bookmarkStart w:name="_Toc95815117" w:id="449"/>
      <w:bookmarkStart w:name="_Toc95815479" w:id="450"/>
      <w:bookmarkStart w:name="_Toc95815681" w:id="451"/>
      <w:bookmarkStart w:name="_Toc96082109" w:id="452"/>
      <w:bookmarkStart w:name="_Toc92382450" w:id="453"/>
      <w:r w:rsidRPr="1CEF2896" w:rsidR="00CB341C">
        <w:rPr>
          <w:rFonts w:eastAsia="SimSun"/>
        </w:rPr>
        <w:t>What if there are new findings?</w:t>
      </w:r>
      <w:bookmarkEnd w:id="447"/>
      <w:bookmarkEnd w:id="448"/>
      <w:bookmarkEnd w:id="449"/>
      <w:bookmarkEnd w:id="450"/>
      <w:bookmarkEnd w:id="451"/>
      <w:bookmarkEnd w:id="452"/>
    </w:p>
    <w:p w:rsidRPr="00027A8F" w:rsidR="00CB341C" w:rsidP="00027A8F" w:rsidRDefault="00CB341C" w14:paraId="1673A5DD" w14:textId="3283535D">
      <w:pPr>
        <w:spacing w:before="120" w:line="276" w:lineRule="auto"/>
        <w:jc w:val="both"/>
        <w:rPr>
          <w:rFonts w:ascii="Times New Roman" w:hAnsi="Times New Roman"/>
        </w:rPr>
      </w:pPr>
      <w:r w:rsidRPr="00027A8F">
        <w:rPr>
          <w:rFonts w:eastAsia="Calibri"/>
        </w:rPr>
        <w:t xml:space="preserve">The study doctor will inform you of any new </w:t>
      </w:r>
      <w:r w:rsidRPr="00027A8F">
        <w:rPr>
          <w:rFonts w:eastAsia="Calibri"/>
          <w:lang w:val="en-GB"/>
        </w:rPr>
        <w:t xml:space="preserve">significant information, when it becomes available, which may affect your willingness to continue to participate in this study. </w:t>
      </w:r>
      <w:r w:rsidRPr="75937323">
        <w:rPr>
          <w:rFonts w:eastAsia="Calibri" w:cs="Arial"/>
          <w:lang w:val="en-GB" w:eastAsia="en-AU"/>
        </w:rPr>
        <w:t xml:space="preserve">You will be told as soon as possible so you can decide whether to leave the study or continue. If you continue, you </w:t>
      </w:r>
      <w:proofErr w:type="gramStart"/>
      <w:r w:rsidRPr="75937323">
        <w:rPr>
          <w:rFonts w:eastAsia="Calibri" w:cs="Arial"/>
          <w:lang w:val="en-GB" w:eastAsia="en-AU"/>
        </w:rPr>
        <w:t>will may</w:t>
      </w:r>
      <w:proofErr w:type="gramEnd"/>
      <w:r w:rsidRPr="75937323">
        <w:rPr>
          <w:rFonts w:eastAsia="Calibri" w:cs="Arial"/>
          <w:lang w:val="en-GB" w:eastAsia="en-AU"/>
        </w:rPr>
        <w:t xml:space="preserve"> be required to sign and date a new consent form. </w:t>
      </w:r>
      <w:r w:rsidRPr="00027A8F">
        <w:rPr>
          <w:rFonts w:eastAsia="Calibri"/>
          <w:lang w:val="en-GB"/>
        </w:rPr>
        <w:t xml:space="preserve">This new information may </w:t>
      </w:r>
      <w:r w:rsidRPr="75937323">
        <w:rPr>
          <w:rFonts w:eastAsia="Calibri" w:cs="Arial"/>
          <w:lang w:val="en-GB" w:eastAsia="en-AU"/>
        </w:rPr>
        <w:t xml:space="preserve">also </w:t>
      </w:r>
      <w:r w:rsidRPr="00027A8F">
        <w:rPr>
          <w:rFonts w:eastAsia="Calibri"/>
          <w:lang w:val="en-GB"/>
        </w:rPr>
        <w:t xml:space="preserve">mean that you can no longer participate in this research. It could also mean that the </w:t>
      </w:r>
      <w:r w:rsidRPr="75937323">
        <w:rPr>
          <w:rFonts w:eastAsia="Calibri" w:cs="Arial"/>
          <w:lang w:val="en-GB" w:eastAsia="en-AU"/>
        </w:rPr>
        <w:t>Sponsor</w:t>
      </w:r>
      <w:r w:rsidRPr="00027A8F">
        <w:rPr>
          <w:rFonts w:eastAsia="Calibri"/>
          <w:lang w:val="en-GB"/>
        </w:rPr>
        <w:t xml:space="preserve"> may suspend or prematurely end the study. If this occurs, the person(s) supervising the research will stop your participation. </w:t>
      </w:r>
    </w:p>
    <w:p w:rsidRPr="00CB341C" w:rsidR="00CB341C" w:rsidP="00CB29FB" w:rsidRDefault="00CB341C" w14:paraId="6DAEC096" w14:textId="65060217">
      <w:pPr>
        <w:pStyle w:val="Heading2"/>
        <w:rPr>
          <w:rFonts w:eastAsia="SimSun"/>
        </w:rPr>
      </w:pPr>
      <w:bookmarkStart w:name="_Toc95305441" w:id="454"/>
      <w:bookmarkStart w:name="_Toc95812768" w:id="455"/>
      <w:bookmarkStart w:name="_Toc95815118" w:id="456"/>
      <w:bookmarkStart w:name="_Toc95815480" w:id="457"/>
      <w:bookmarkStart w:name="_Toc95815682" w:id="458"/>
      <w:bookmarkStart w:name="_Toc96082110" w:id="459"/>
      <w:r w:rsidRPr="1CEF2896" w:rsidR="00CB341C">
        <w:rPr>
          <w:rFonts w:eastAsia="SimSun"/>
        </w:rPr>
        <w:t xml:space="preserve">What happens when the </w:t>
      </w:r>
      <w:r w:rsidRPr="1CEF2896" w:rsidR="00CB341C">
        <w:rPr>
          <w:rFonts w:eastAsia="SimSun"/>
        </w:rPr>
        <w:t>study</w:t>
      </w:r>
      <w:r w:rsidRPr="1CEF2896" w:rsidR="00CB341C">
        <w:rPr>
          <w:rFonts w:eastAsia="SimSun"/>
        </w:rPr>
        <w:t xml:space="preserve"> ends?</w:t>
      </w:r>
      <w:bookmarkEnd w:id="454"/>
      <w:bookmarkEnd w:id="455"/>
      <w:bookmarkEnd w:id="456"/>
      <w:bookmarkEnd w:id="457"/>
      <w:bookmarkEnd w:id="458"/>
      <w:bookmarkEnd w:id="459"/>
    </w:p>
    <w:p w:rsidRPr="00CB341C" w:rsidR="00CB341C" w:rsidP="00CB341C" w:rsidRDefault="00CB341C" w14:paraId="641F2843" w14:textId="14534054">
      <w:pPr>
        <w:spacing w:before="120" w:after="120" w:line="276" w:lineRule="auto"/>
        <w:jc w:val="both"/>
        <w:rPr>
          <w:rFonts w:eastAsia="Calibri"/>
          <w:szCs w:val="24"/>
        </w:rPr>
      </w:pPr>
      <w:r w:rsidRPr="00CB341C">
        <w:rPr>
          <w:rFonts w:eastAsia="Calibri" w:cs="Arial"/>
          <w:szCs w:val="22"/>
          <w:lang w:eastAsia="en-AU"/>
        </w:rPr>
        <w:t xml:space="preserve">When your participation in the study ends, the study sponsor will no longer provide the study drug, and you will no longer have access to </w:t>
      </w:r>
      <w:proofErr w:type="spellStart"/>
      <w:r w:rsidR="00D2550A">
        <w:rPr>
          <w:rFonts w:eastAsia="Calibri" w:cs="Arial"/>
          <w:szCs w:val="22"/>
          <w:lang w:eastAsia="en-AU"/>
        </w:rPr>
        <w:t>r</w:t>
      </w:r>
      <w:r w:rsidRPr="00CB341C" w:rsidR="009365BF">
        <w:rPr>
          <w:rFonts w:eastAsia="Calibri" w:cs="Arial"/>
          <w:szCs w:val="22"/>
          <w:lang w:eastAsia="en-AU"/>
        </w:rPr>
        <w:t>imegepant</w:t>
      </w:r>
      <w:proofErr w:type="spellEnd"/>
      <w:r w:rsidRPr="00CB341C">
        <w:rPr>
          <w:rFonts w:eastAsia="Calibri" w:cs="Arial"/>
          <w:szCs w:val="22"/>
          <w:lang w:eastAsia="en-AU"/>
        </w:rPr>
        <w:t xml:space="preserve"> through the study. Your will however continue to receive normal, standard care, from your primary doctor/GP and or migraine treatment specialist(s).</w:t>
      </w:r>
    </w:p>
    <w:p w:rsidRPr="00CB341C" w:rsidR="00CB341C" w:rsidP="00CB29FB" w:rsidRDefault="00CB341C" w14:paraId="1A58703A" w14:textId="25108614">
      <w:pPr>
        <w:pStyle w:val="Heading2"/>
        <w:rPr>
          <w:rFonts w:eastAsia="SimSun"/>
        </w:rPr>
      </w:pPr>
      <w:bookmarkStart w:name="_Toc95305442" w:id="460"/>
      <w:bookmarkStart w:name="_Toc95305443" w:id="461"/>
      <w:bookmarkStart w:name="_Toc95305444" w:id="462"/>
      <w:bookmarkStart w:name="_Toc95305445" w:id="463"/>
      <w:bookmarkStart w:name="_Toc95305446" w:id="464"/>
      <w:bookmarkStart w:name="_Toc95305447" w:id="465"/>
      <w:bookmarkStart w:name="_Toc95305448" w:id="466"/>
      <w:bookmarkStart w:name="_Toc95305449" w:id="467"/>
      <w:bookmarkStart w:name="_Toc95305450" w:id="468"/>
      <w:bookmarkStart w:name="_Toc95305451" w:id="469"/>
      <w:bookmarkStart w:name="_Toc95305452" w:id="470"/>
      <w:bookmarkStart w:name="_Toc95305453" w:id="471"/>
      <w:bookmarkStart w:name="_Toc95305454" w:id="472"/>
      <w:bookmarkStart w:name="_Toc95305455" w:id="473"/>
      <w:bookmarkStart w:name="_Toc95305456" w:id="474"/>
      <w:bookmarkStart w:name="_Toc95305457" w:id="475"/>
      <w:bookmarkStart w:name="_Toc95305458" w:id="476"/>
      <w:bookmarkStart w:name="_Toc95305459" w:id="477"/>
      <w:bookmarkStart w:name="_Toc95305460" w:id="478"/>
      <w:bookmarkStart w:name="_Toc95305461" w:id="479"/>
      <w:bookmarkStart w:name="_Toc95305462" w:id="480"/>
      <w:bookmarkStart w:name="_Toc95305463" w:id="481"/>
      <w:bookmarkStart w:name="_Toc95305464" w:id="482"/>
      <w:bookmarkStart w:name="_Toc95305465" w:id="483"/>
      <w:bookmarkStart w:name="_Toc95305466" w:id="484"/>
      <w:bookmarkStart w:name="_Toc95305467" w:id="485"/>
      <w:bookmarkStart w:name="_Toc95305468" w:id="486"/>
      <w:bookmarkStart w:name="_Toc95305469" w:id="487"/>
      <w:bookmarkStart w:name="_Toc95305470" w:id="488"/>
      <w:bookmarkStart w:name="_Toc95305471" w:id="489"/>
      <w:bookmarkStart w:name="_Toc95305472" w:id="490"/>
      <w:bookmarkStart w:name="_Toc95305473" w:id="491"/>
      <w:bookmarkStart w:name="_Toc95305474" w:id="492"/>
      <w:bookmarkStart w:name="_Toc95305475" w:id="493"/>
      <w:bookmarkStart w:name="_Toc95305476" w:id="494"/>
      <w:bookmarkStart w:name="_Toc95305477" w:id="495"/>
      <w:bookmarkStart w:name="_Toc95305478" w:id="496"/>
      <w:bookmarkStart w:name="_Toc95305479" w:id="497"/>
      <w:bookmarkStart w:name="_Toc95305480" w:id="498"/>
      <w:bookmarkStart w:name="_Toc95305481" w:id="499"/>
      <w:bookmarkStart w:name="_Toc95305482" w:id="500"/>
      <w:bookmarkStart w:name="_Toc95305483" w:id="501"/>
      <w:bookmarkStart w:name="_Toc95305484" w:id="502"/>
      <w:bookmarkStart w:name="_Toc95305485" w:id="503"/>
      <w:bookmarkStart w:name="_Toc95305486" w:id="504"/>
      <w:bookmarkStart w:name="_Toc95305487" w:id="505"/>
      <w:bookmarkStart w:name="_Toc95305488" w:id="506"/>
      <w:bookmarkStart w:name="_Toc95305489" w:id="507"/>
      <w:bookmarkStart w:name="_Toc95305490" w:id="508"/>
      <w:bookmarkStart w:name="_Toc95305491" w:id="509"/>
      <w:bookmarkStart w:name="_Toc95305492" w:id="510"/>
      <w:bookmarkStart w:name="_Toc95305493" w:id="511"/>
      <w:bookmarkStart w:name="_Toc95305494" w:id="512"/>
      <w:bookmarkStart w:name="_Toc95305495" w:id="513"/>
      <w:bookmarkStart w:name="_Toc95305496" w:id="514"/>
      <w:bookmarkStart w:name="_Toc95305497" w:id="515"/>
      <w:bookmarkStart w:name="_Toc95305498" w:id="516"/>
      <w:bookmarkStart w:name="_Toc95305499" w:id="517"/>
      <w:bookmarkStart w:name="_Toc95305500" w:id="518"/>
      <w:bookmarkStart w:name="_Toc95305501" w:id="519"/>
      <w:bookmarkStart w:name="_Toc95305502" w:id="520"/>
      <w:bookmarkStart w:name="_Toc95305503" w:id="521"/>
      <w:bookmarkStart w:name="_Toc95305504" w:id="522"/>
      <w:bookmarkStart w:name="_Toc95305505" w:id="523"/>
      <w:bookmarkStart w:name="_Toc95305506" w:id="524"/>
      <w:bookmarkStart w:name="_Toc95305507" w:id="525"/>
      <w:bookmarkStart w:name="_Toc95305508" w:id="526"/>
      <w:bookmarkStart w:name="_Toc95305509" w:id="527"/>
      <w:bookmarkStart w:name="_Toc95305510" w:id="528"/>
      <w:bookmarkStart w:name="_Toc95305511" w:id="529"/>
      <w:bookmarkStart w:name="_Toc95305512" w:id="530"/>
      <w:bookmarkStart w:name="_Toc95305513" w:id="531"/>
      <w:bookmarkStart w:name="_Toc95305514" w:id="532"/>
      <w:bookmarkStart w:name="_Toc95305515" w:id="533"/>
      <w:bookmarkStart w:name="_Toc95305516" w:id="534"/>
      <w:bookmarkStart w:name="_Toc95305517" w:id="535"/>
      <w:bookmarkStart w:name="_Toc95305518" w:id="536"/>
      <w:bookmarkStart w:name="_Toc95812769" w:id="537"/>
      <w:bookmarkStart w:name="_Toc95815119" w:id="538"/>
      <w:bookmarkStart w:name="_Toc95815481" w:id="539"/>
      <w:bookmarkStart w:name="_Toc95815683" w:id="540"/>
      <w:bookmarkStart w:name="_Toc96082111" w:id="541"/>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1CEF2896" w:rsidR="00CB341C">
        <w:rPr>
          <w:rFonts w:eastAsia="SimSun"/>
        </w:rPr>
        <w:t xml:space="preserve">Who can you contact </w:t>
      </w:r>
      <w:r w:rsidRPr="1CEF2896" w:rsidR="00CB341C">
        <w:rPr>
          <w:rFonts w:eastAsia="SimSun"/>
        </w:rPr>
        <w:t>if you have questions</w:t>
      </w:r>
      <w:r w:rsidRPr="1CEF2896" w:rsidR="00CB341C">
        <w:rPr>
          <w:rFonts w:eastAsia="SimSun"/>
        </w:rPr>
        <w:t xml:space="preserve"> or</w:t>
      </w:r>
      <w:r w:rsidRPr="1CEF2896" w:rsidR="00CB341C">
        <w:rPr>
          <w:rFonts w:eastAsia="SimSun"/>
        </w:rPr>
        <w:t xml:space="preserve"> concerns about </w:t>
      </w:r>
      <w:r w:rsidRPr="1CEF2896" w:rsidR="00CB341C">
        <w:rPr>
          <w:rFonts w:eastAsia="SimSun"/>
        </w:rPr>
        <w:t>this</w:t>
      </w:r>
      <w:r w:rsidRPr="1CEF2896" w:rsidR="00CB341C">
        <w:rPr>
          <w:rFonts w:eastAsia="SimSun"/>
        </w:rPr>
        <w:t xml:space="preserve"> study</w:t>
      </w:r>
      <w:r w:rsidRPr="1CEF2896" w:rsidR="00CB341C">
        <w:rPr>
          <w:rFonts w:eastAsia="SimSun"/>
        </w:rPr>
        <w:t>?</w:t>
      </w:r>
      <w:bookmarkEnd w:id="453"/>
      <w:bookmarkEnd w:id="536"/>
      <w:bookmarkEnd w:id="537"/>
      <w:bookmarkEnd w:id="538"/>
      <w:bookmarkEnd w:id="539"/>
      <w:bookmarkEnd w:id="540"/>
      <w:bookmarkEnd w:id="541"/>
    </w:p>
    <w:p w:rsidRPr="00CB341C" w:rsidR="00CB341C" w:rsidP="00027A8F" w:rsidRDefault="00CB341C" w14:paraId="4DD62B66" w14:textId="54439846">
      <w:pPr>
        <w:spacing w:before="120" w:line="276" w:lineRule="auto"/>
        <w:jc w:val="both"/>
        <w:rPr>
          <w:rFonts w:cs="Arial"/>
          <w:szCs w:val="22"/>
          <w:lang w:eastAsia="en-AU"/>
        </w:rPr>
      </w:pPr>
      <w:r w:rsidRPr="00CB341C">
        <w:rPr>
          <w:rFonts w:cs="Arial"/>
          <w:szCs w:val="22"/>
          <w:lang w:eastAsia="en-AU"/>
        </w:rPr>
        <w:t>If you have any questions or problems during this study; you should</w:t>
      </w:r>
      <w:r w:rsidRPr="00027A8F">
        <w:t xml:space="preserve"> contact the study doctor </w:t>
      </w:r>
      <w:r w:rsidRPr="00CB341C">
        <w:rPr>
          <w:rFonts w:cs="Arial"/>
          <w:szCs w:val="22"/>
          <w:lang w:eastAsia="en-AU"/>
        </w:rPr>
        <w:t>whose</w:t>
      </w:r>
      <w:r w:rsidRPr="00027A8F">
        <w:t xml:space="preserve"> telephone number </w:t>
      </w:r>
      <w:r w:rsidRPr="00CB341C">
        <w:rPr>
          <w:rFonts w:cs="Arial"/>
          <w:szCs w:val="22"/>
          <w:lang w:eastAsia="en-AU"/>
        </w:rPr>
        <w:t>is</w:t>
      </w:r>
      <w:r w:rsidRPr="00027A8F">
        <w:t xml:space="preserve"> on the first page of this </w:t>
      </w:r>
      <w:r w:rsidRPr="00CB341C">
        <w:rPr>
          <w:rFonts w:cs="Arial"/>
          <w:szCs w:val="22"/>
          <w:lang w:eastAsia="en-AU"/>
        </w:rPr>
        <w:t>information sheet</w:t>
      </w:r>
      <w:r w:rsidRPr="00027A8F">
        <w:t xml:space="preserve">. </w:t>
      </w:r>
    </w:p>
    <w:p w:rsidRPr="00CB341C" w:rsidR="00CB341C" w:rsidP="00CB341C" w:rsidRDefault="00CB341C" w14:paraId="2C4BC917" w14:textId="4CA70C04">
      <w:pPr>
        <w:spacing w:before="120" w:line="276" w:lineRule="auto"/>
        <w:jc w:val="both"/>
        <w:rPr>
          <w:rFonts w:cs="Arial"/>
          <w:szCs w:val="22"/>
          <w:lang w:eastAsia="en-AU"/>
        </w:rPr>
      </w:pPr>
      <w:r w:rsidRPr="00CB341C">
        <w:rPr>
          <w:rFonts w:cs="Arial"/>
          <w:szCs w:val="22"/>
          <w:lang w:eastAsia="en-AU"/>
        </w:rPr>
        <w:t xml:space="preserve">If remain unhappy and wish to make a formal complaint you can do this by contact: </w:t>
      </w:r>
    </w:p>
    <w:p w:rsidR="00CB341C" w:rsidP="1CEF2896" w:rsidRDefault="00CB341C" w14:paraId="052822EC" w14:textId="45579E26">
      <w:pPr>
        <w:pStyle w:val="ListParagraph"/>
        <w:numPr>
          <w:ilvl w:val="0"/>
          <w:numId w:val="22"/>
        </w:numPr>
        <w:spacing w:before="120" w:after="120" w:line="276" w:lineRule="auto"/>
        <w:jc w:val="both"/>
        <w:rPr>
          <w:rFonts w:eastAsia="Calibri" w:eastAsiaTheme="minorAscii"/>
          <w:lang w:val="en-GB"/>
        </w:rPr>
      </w:pPr>
      <w:r w:rsidRPr="1CEF2896" w:rsidR="007372D0">
        <w:rPr>
          <w:rFonts w:eastAsia="Calibri" w:eastAsiaTheme="minorAscii"/>
          <w:lang w:val="en-GB"/>
        </w:rPr>
        <w:t xml:space="preserve">Re-cognition Health Compliance team: </w:t>
      </w:r>
    </w:p>
    <w:p w:rsidR="00101749" w:rsidP="00CB341C" w:rsidRDefault="00101749" w14:paraId="3A1E1ADF" w14:textId="2FF9A911">
      <w:pPr>
        <w:spacing w:line="276" w:lineRule="auto"/>
        <w:ind w:left="720"/>
        <w:rPr>
          <w:rFonts w:cs="Arial"/>
          <w:szCs w:val="22"/>
          <w:lang w:val="en-GB" w:eastAsia="en-AU"/>
        </w:rPr>
      </w:pPr>
    </w:p>
    <w:p w:rsidR="00101749" w:rsidP="00CB341C" w:rsidRDefault="00101749" w14:paraId="17D7B2AA" w14:textId="48EDF428">
      <w:pPr>
        <w:spacing w:line="276" w:lineRule="auto"/>
        <w:ind w:left="720"/>
        <w:rPr>
          <w:rFonts w:cs="Arial"/>
          <w:szCs w:val="22"/>
          <w:lang w:val="en-GB" w:eastAsia="en-AU"/>
        </w:rPr>
      </w:pPr>
    </w:p>
    <w:p w:rsidR="00101749" w:rsidP="00CB341C" w:rsidRDefault="00101749" w14:paraId="6BBC788C" w14:textId="386980C8">
      <w:pPr>
        <w:spacing w:line="276" w:lineRule="auto"/>
        <w:ind w:left="720"/>
        <w:rPr>
          <w:rFonts w:cs="Arial"/>
          <w:szCs w:val="22"/>
          <w:lang w:val="en-GB" w:eastAsia="en-AU"/>
        </w:rPr>
      </w:pPr>
    </w:p>
    <w:p w:rsidRPr="00CB341C" w:rsidR="00101749" w:rsidP="00CB341C" w:rsidRDefault="00101749" w14:paraId="427E3E1D" w14:textId="77777777">
      <w:pPr>
        <w:spacing w:line="276" w:lineRule="auto"/>
        <w:ind w:left="720"/>
        <w:rPr>
          <w:rFonts w:cs="Arial"/>
          <w:szCs w:val="22"/>
          <w:lang w:val="en-GB" w:eastAsia="en-AU"/>
        </w:rPr>
      </w:pPr>
    </w:p>
    <w:p w:rsidRPr="00027A8F" w:rsidR="00CB341C" w:rsidP="00027A8F" w:rsidRDefault="00CB341C" w14:paraId="6FD066A3" w14:textId="3E53BE6A">
      <w:pPr>
        <w:spacing w:after="120" w:line="276" w:lineRule="auto"/>
        <w:jc w:val="center"/>
        <w:rPr>
          <w:b/>
          <w:sz w:val="24"/>
          <w:u w:val="single"/>
        </w:rPr>
      </w:pPr>
      <w:r w:rsidRPr="00CB341C">
        <w:rPr>
          <w:rFonts w:cs="Arial"/>
          <w:b/>
          <w:bCs/>
          <w:sz w:val="24"/>
          <w:szCs w:val="24"/>
          <w:u w:val="single"/>
          <w:lang w:eastAsia="en-AU"/>
        </w:rPr>
        <w:lastRenderedPageBreak/>
        <w:t>Thank you</w:t>
      </w:r>
      <w:r w:rsidRPr="00027A8F">
        <w:rPr>
          <w:b/>
          <w:sz w:val="24"/>
          <w:u w:val="single"/>
        </w:rPr>
        <w:t xml:space="preserve"> for taking </w:t>
      </w:r>
      <w:r w:rsidRPr="00CB341C">
        <w:rPr>
          <w:rFonts w:cs="Arial"/>
          <w:b/>
          <w:bCs/>
          <w:sz w:val="24"/>
          <w:szCs w:val="24"/>
          <w:u w:val="single"/>
          <w:lang w:eastAsia="en-AU"/>
        </w:rPr>
        <w:t>the time to read this information sheet</w:t>
      </w:r>
    </w:p>
    <w:p w:rsidRPr="00CB341C" w:rsidR="00CB341C" w:rsidP="00CB341C" w:rsidRDefault="00CB341C" w14:paraId="28FE702E" w14:textId="77777777">
      <w:pPr>
        <w:spacing w:after="120" w:line="276" w:lineRule="auto"/>
        <w:rPr>
          <w:rFonts w:cs="Arial"/>
          <w:b/>
          <w:bCs/>
          <w:szCs w:val="22"/>
          <w:lang w:eastAsia="en-AU" w:bidi="en-US"/>
        </w:rPr>
      </w:pPr>
      <w:r w:rsidRPr="00CB341C">
        <w:rPr>
          <w:rFonts w:cs="Arial"/>
          <w:b/>
          <w:bCs/>
          <w:sz w:val="24"/>
          <w:szCs w:val="24"/>
          <w:lang w:eastAsia="en-AU" w:bidi="en-US"/>
        </w:rPr>
        <w:t>If</w:t>
      </w:r>
      <w:r w:rsidRPr="00CB341C">
        <w:rPr>
          <w:rFonts w:cs="Arial"/>
          <w:b/>
          <w:bCs/>
          <w:szCs w:val="22"/>
          <w:lang w:eastAsia="en-AU" w:bidi="en-US"/>
        </w:rPr>
        <w:t xml:space="preserve"> you have understood what is involved in this study and would like to take part, please review and sign the consent form. </w:t>
      </w:r>
    </w:p>
    <w:p w:rsidRPr="00CB341C" w:rsidR="00CB341C" w:rsidP="00CB341C" w:rsidRDefault="00CB341C" w14:paraId="44225D04" w14:textId="77777777">
      <w:pPr>
        <w:spacing w:after="120" w:line="276" w:lineRule="auto"/>
        <w:rPr>
          <w:rFonts w:cs="Arial"/>
          <w:b/>
          <w:bCs/>
          <w:szCs w:val="22"/>
          <w:lang w:eastAsia="en-AU" w:bidi="en-US"/>
        </w:rPr>
      </w:pPr>
      <w:r w:rsidRPr="00CB341C">
        <w:rPr>
          <w:rFonts w:cs="Arial"/>
          <w:b/>
          <w:bCs/>
          <w:szCs w:val="22"/>
          <w:lang w:eastAsia="en-AU" w:bidi="en-US"/>
        </w:rPr>
        <w:t xml:space="preserve">If you choose to sign the consent form, you will receive a signed and dated copy of the form for your records. </w:t>
      </w:r>
    </w:p>
    <w:p w:rsidR="001140D7" w:rsidP="00C94D5B" w:rsidRDefault="001140D7" w14:paraId="5ECDBC7A" w14:textId="77777777">
      <w:pPr>
        <w:pStyle w:val="Heading1"/>
        <w:keepNext w:val="0"/>
        <w:spacing w:before="240"/>
        <w:jc w:val="left"/>
        <w:rPr>
          <w:rFonts w:eastAsia="Calibri"/>
          <w:sz w:val="22"/>
        </w:rPr>
        <w:sectPr w:rsidR="001140D7" w:rsidSect="00E503C7">
          <w:pgSz w:w="12240" w:h="15840" w:orient="portrait"/>
          <w:pgMar w:top="1440" w:right="1440" w:bottom="993" w:left="1440" w:header="720" w:footer="407" w:gutter="0"/>
          <w:cols w:space="720"/>
          <w:docGrid w:linePitch="360"/>
        </w:sectPr>
      </w:pPr>
    </w:p>
    <w:p w:rsidR="0063738A" w:rsidP="0063738A" w:rsidRDefault="0063738A" w14:paraId="5BC11533" w14:textId="52622995">
      <w:pPr>
        <w:spacing w:line="276" w:lineRule="auto"/>
        <w:ind w:left="-113" w:right="-113"/>
        <w:jc w:val="center"/>
        <w:outlineLvl w:val="0"/>
        <w:rPr>
          <w:rFonts w:cs="Arial"/>
          <w:b/>
          <w:sz w:val="24"/>
          <w:szCs w:val="24"/>
          <w:lang w:eastAsia="en-AU"/>
        </w:rPr>
      </w:pPr>
      <w:bookmarkStart w:name="_Toc95812770" w:id="554"/>
      <w:bookmarkStart w:name="_Toc95815120" w:id="555"/>
      <w:bookmarkStart w:name="_Toc95815482" w:id="556"/>
      <w:bookmarkStart w:name="_Toc95815684" w:id="557"/>
      <w:bookmarkStart w:name="_Toc96082112" w:id="558"/>
      <w:bookmarkStart w:name="_Toc90299730" w:id="559"/>
      <w:bookmarkStart w:name="_Toc90904556" w:id="560"/>
      <w:bookmarkStart w:name="_Toc95305519" w:id="561"/>
      <w:r w:rsidRPr="0063738A">
        <w:rPr>
          <w:rFonts w:cs="Arial"/>
          <w:b/>
          <w:sz w:val="24"/>
          <w:szCs w:val="24"/>
          <w:lang w:eastAsia="en-AU"/>
        </w:rPr>
        <w:lastRenderedPageBreak/>
        <w:t>Consent form for</w:t>
      </w:r>
      <w:r w:rsidR="00943545">
        <w:rPr>
          <w:rFonts w:cs="Arial"/>
          <w:b/>
          <w:sz w:val="24"/>
          <w:szCs w:val="24"/>
          <w:lang w:eastAsia="en-AU"/>
        </w:rPr>
        <w:t xml:space="preserve"> </w:t>
      </w:r>
      <w:r w:rsidRPr="0063738A">
        <w:rPr>
          <w:rFonts w:cs="Arial"/>
          <w:b/>
          <w:sz w:val="24"/>
          <w:szCs w:val="24"/>
          <w:lang w:eastAsia="en-AU"/>
        </w:rPr>
        <w:t>Participants</w:t>
      </w:r>
      <w:bookmarkEnd w:id="554"/>
      <w:bookmarkEnd w:id="555"/>
      <w:bookmarkEnd w:id="556"/>
      <w:bookmarkEnd w:id="557"/>
      <w:bookmarkEnd w:id="558"/>
      <w:r w:rsidRPr="0063738A">
        <w:rPr>
          <w:rFonts w:cs="Arial"/>
          <w:b/>
          <w:sz w:val="24"/>
          <w:szCs w:val="24"/>
          <w:lang w:eastAsia="en-AU"/>
        </w:rPr>
        <w:t xml:space="preserve"> </w:t>
      </w:r>
      <w:bookmarkEnd w:id="559"/>
      <w:bookmarkEnd w:id="560"/>
      <w:bookmarkEnd w:id="561"/>
    </w:p>
    <w:p w:rsidRPr="0063738A" w:rsidR="00AF7E32" w:rsidP="00CB29FB" w:rsidRDefault="00AF7E32" w14:paraId="009EB508" w14:textId="77777777">
      <w:pPr>
        <w:rPr>
          <w:lang w:eastAsia="en-AU"/>
        </w:rPr>
      </w:pPr>
    </w:p>
    <w:tbl>
      <w:tblPr>
        <w:tblW w:w="5000" w:type="pct"/>
        <w:tblLayout w:type="fixed"/>
        <w:tblCellMar>
          <w:left w:w="115" w:type="dxa"/>
          <w:right w:w="115" w:type="dxa"/>
        </w:tblCellMar>
        <w:tblLook w:val="01E0" w:firstRow="1" w:lastRow="1" w:firstColumn="1" w:lastColumn="1" w:noHBand="0" w:noVBand="0"/>
      </w:tblPr>
      <w:tblGrid>
        <w:gridCol w:w="3261"/>
        <w:gridCol w:w="6099"/>
      </w:tblGrid>
      <w:tr w:rsidRPr="00CC4D18" w:rsidR="00C94A5B" w:rsidTr="1CEF2896" w14:paraId="69B318E4" w14:textId="77777777">
        <w:trPr>
          <w:trHeight w:val="1348"/>
        </w:trPr>
        <w:tc>
          <w:tcPr>
            <w:tcW w:w="1742" w:type="pct"/>
            <w:tcMar/>
            <w:hideMark/>
          </w:tcPr>
          <w:p w:rsidRPr="00CC4D18" w:rsidR="00C94A5B" w:rsidP="00172AFF" w:rsidRDefault="00C94A5B" w14:paraId="5C811672" w14:textId="77777777">
            <w:pPr>
              <w:spacing w:line="276" w:lineRule="auto"/>
              <w:rPr>
                <w:rFonts w:eastAsia="Calibri"/>
                <w:b/>
                <w:szCs w:val="24"/>
              </w:rPr>
            </w:pPr>
            <w:r w:rsidRPr="00CC4D18">
              <w:rPr>
                <w:rFonts w:eastAsia="Calibri"/>
                <w:b/>
                <w:szCs w:val="24"/>
              </w:rPr>
              <w:t>Study Title:</w:t>
            </w:r>
          </w:p>
          <w:p w:rsidRPr="00CC4D18" w:rsidR="00C94A5B" w:rsidP="00172AFF" w:rsidRDefault="00C94A5B" w14:paraId="5F46EC94" w14:textId="77777777">
            <w:pPr>
              <w:spacing w:line="276" w:lineRule="auto"/>
              <w:rPr>
                <w:rFonts w:eastAsia="Calibri"/>
                <w:b/>
                <w:szCs w:val="24"/>
              </w:rPr>
            </w:pPr>
            <w:r w:rsidRPr="00CC4D18">
              <w:rPr>
                <w:rFonts w:eastAsia="Calibri"/>
                <w:b/>
                <w:szCs w:val="24"/>
              </w:rPr>
              <w:t xml:space="preserve"> </w:t>
            </w:r>
          </w:p>
        </w:tc>
        <w:tc>
          <w:tcPr>
            <w:tcW w:w="3258" w:type="pct"/>
            <w:tcMar/>
          </w:tcPr>
          <w:p w:rsidRPr="00CC4D18" w:rsidR="00C94A5B" w:rsidP="00172AFF" w:rsidRDefault="00C94A5B" w14:paraId="3EEEC973" w14:textId="77777777">
            <w:pPr>
              <w:spacing w:line="276" w:lineRule="auto"/>
              <w:rPr>
                <w:rFonts w:eastAsia="Calibri"/>
                <w:szCs w:val="24"/>
              </w:rPr>
            </w:pPr>
            <w:r w:rsidRPr="00CC4D18">
              <w:rPr>
                <w:rFonts w:eastAsia="Calibri"/>
                <w:szCs w:val="24"/>
              </w:rPr>
              <w:t>A Phase 4, Randomized, Double-blind, Placebo-controlled Study to Evaluate the Efficacy and Safety of Rimegepant in Episodic Migraine Prevention with Multiple Dosing Regimens</w:t>
            </w:r>
          </w:p>
        </w:tc>
      </w:tr>
      <w:tr w:rsidRPr="00CC4D18" w:rsidR="00C94A5B" w:rsidTr="1CEF2896" w14:paraId="5FD6FC05" w14:textId="77777777">
        <w:trPr>
          <w:trHeight w:val="421"/>
        </w:trPr>
        <w:tc>
          <w:tcPr>
            <w:tcW w:w="1742" w:type="pct"/>
            <w:tcMar/>
          </w:tcPr>
          <w:p w:rsidRPr="00CC4D18" w:rsidR="00C94A5B" w:rsidP="00172AFF" w:rsidRDefault="00C94A5B" w14:paraId="16CED40C" w14:textId="77777777">
            <w:pPr>
              <w:spacing w:line="276" w:lineRule="auto"/>
              <w:rPr>
                <w:rFonts w:cs="Arial"/>
                <w:b/>
                <w:bCs/>
                <w:szCs w:val="22"/>
              </w:rPr>
            </w:pPr>
            <w:r w:rsidRPr="00CC4D18">
              <w:rPr>
                <w:rFonts w:cs="Arial"/>
                <w:b/>
                <w:bCs/>
                <w:szCs w:val="22"/>
              </w:rPr>
              <w:t>Study Sponsor:</w:t>
            </w:r>
          </w:p>
        </w:tc>
        <w:tc>
          <w:tcPr>
            <w:tcW w:w="3258" w:type="pct"/>
            <w:tcMar/>
          </w:tcPr>
          <w:p w:rsidRPr="00CC4D18" w:rsidR="00C94A5B" w:rsidP="00172AFF" w:rsidRDefault="00C94A5B" w14:paraId="17A99572" w14:textId="77777777">
            <w:pPr>
              <w:spacing w:line="276" w:lineRule="auto"/>
              <w:rPr>
                <w:rFonts w:cs="Arial"/>
                <w:szCs w:val="22"/>
              </w:rPr>
            </w:pPr>
            <w:proofErr w:type="spellStart"/>
            <w:r w:rsidRPr="00CC4D18">
              <w:rPr>
                <w:rFonts w:cs="Arial"/>
                <w:szCs w:val="22"/>
              </w:rPr>
              <w:t>Biohaven</w:t>
            </w:r>
            <w:proofErr w:type="spellEnd"/>
            <w:r w:rsidRPr="00CC4D18">
              <w:rPr>
                <w:rFonts w:cs="Arial"/>
                <w:szCs w:val="22"/>
              </w:rPr>
              <w:t xml:space="preserve"> Pharmaceuticals Holding Company Limited</w:t>
            </w:r>
          </w:p>
        </w:tc>
      </w:tr>
      <w:tr w:rsidRPr="00CC4D18" w:rsidR="00C94A5B" w:rsidTr="1CEF2896" w14:paraId="3129BE20" w14:textId="77777777">
        <w:trPr>
          <w:trHeight w:val="421"/>
        </w:trPr>
        <w:tc>
          <w:tcPr>
            <w:tcW w:w="1742" w:type="pct"/>
            <w:tcMar/>
          </w:tcPr>
          <w:p w:rsidRPr="00A37E9F" w:rsidR="00C94A5B" w:rsidP="00172AFF" w:rsidRDefault="00C94A5B" w14:paraId="558F4234" w14:textId="77777777">
            <w:pPr>
              <w:spacing w:line="276" w:lineRule="auto"/>
              <w:rPr>
                <w:rFonts w:eastAsia="Calibri"/>
                <w:b/>
                <w:szCs w:val="24"/>
              </w:rPr>
            </w:pPr>
            <w:r w:rsidRPr="00A37E9F">
              <w:rPr>
                <w:rFonts w:eastAsia="Calibri"/>
                <w:b/>
                <w:szCs w:val="24"/>
              </w:rPr>
              <w:t>Protocol Number:</w:t>
            </w:r>
          </w:p>
        </w:tc>
        <w:tc>
          <w:tcPr>
            <w:tcW w:w="3258" w:type="pct"/>
            <w:tcMar/>
          </w:tcPr>
          <w:p w:rsidRPr="00A37E9F" w:rsidR="00C94A5B" w:rsidP="00172AFF" w:rsidRDefault="00C94A5B" w14:paraId="73EB9E6D" w14:textId="77777777">
            <w:pPr>
              <w:spacing w:line="276" w:lineRule="auto"/>
            </w:pPr>
            <w:r w:rsidRPr="00A37E9F">
              <w:rPr>
                <w:rFonts w:eastAsia="Calibri"/>
                <w:szCs w:val="24"/>
              </w:rPr>
              <w:t xml:space="preserve">BHV3000-404 </w:t>
            </w:r>
          </w:p>
        </w:tc>
      </w:tr>
      <w:tr w:rsidRPr="00CC4D18" w:rsidR="00C94A5B" w:rsidTr="1CEF2896" w14:paraId="0F7798AD" w14:textId="77777777">
        <w:trPr>
          <w:trHeight w:val="426"/>
        </w:trPr>
        <w:tc>
          <w:tcPr>
            <w:tcW w:w="1742" w:type="pct"/>
            <w:tcMar/>
          </w:tcPr>
          <w:p w:rsidRPr="00A37E9F" w:rsidR="00C94A5B" w:rsidP="00172AFF" w:rsidRDefault="00C94A5B" w14:paraId="296F9549" w14:textId="77777777">
            <w:pPr>
              <w:spacing w:line="276" w:lineRule="auto"/>
              <w:rPr>
                <w:rFonts w:eastAsia="Calibri"/>
                <w:b/>
                <w:szCs w:val="24"/>
              </w:rPr>
            </w:pPr>
            <w:r w:rsidRPr="00A37E9F">
              <w:rPr>
                <w:rFonts w:eastAsia="Calibri"/>
                <w:b/>
                <w:szCs w:val="24"/>
              </w:rPr>
              <w:t xml:space="preserve">EudraCT Number: </w:t>
            </w:r>
          </w:p>
        </w:tc>
        <w:tc>
          <w:tcPr>
            <w:tcW w:w="3258" w:type="pct"/>
            <w:tcMar/>
          </w:tcPr>
          <w:p w:rsidRPr="00A37E9F" w:rsidR="00C94A5B" w:rsidP="00172AFF" w:rsidRDefault="00C94A5B" w14:paraId="38BEEC2F" w14:textId="77777777">
            <w:pPr>
              <w:spacing w:line="276" w:lineRule="auto"/>
              <w:rPr>
                <w:bCs/>
              </w:rPr>
            </w:pPr>
            <w:r w:rsidRPr="00A37E9F">
              <w:rPr>
                <w:rFonts w:eastAsia="Calibri"/>
                <w:bCs/>
                <w:szCs w:val="24"/>
              </w:rPr>
              <w:t>2021-005239-22</w:t>
            </w:r>
          </w:p>
        </w:tc>
      </w:tr>
      <w:tr w:rsidRPr="00CC4D18" w:rsidR="00C94A5B" w:rsidTr="1CEF2896" w14:paraId="13339E50" w14:textId="77777777">
        <w:trPr>
          <w:trHeight w:val="603"/>
        </w:trPr>
        <w:tc>
          <w:tcPr>
            <w:tcW w:w="1742" w:type="pct"/>
            <w:tcMar/>
          </w:tcPr>
          <w:p w:rsidRPr="00A37E9F" w:rsidR="00C94A5B" w:rsidP="00172AFF" w:rsidRDefault="00C94A5B" w14:paraId="7A28D0E7" w14:textId="77777777">
            <w:pPr>
              <w:spacing w:line="276" w:lineRule="auto"/>
              <w:rPr>
                <w:rFonts w:eastAsia="Calibri"/>
                <w:b/>
                <w:szCs w:val="24"/>
              </w:rPr>
            </w:pPr>
            <w:r w:rsidRPr="00A37E9F">
              <w:rPr>
                <w:rFonts w:eastAsia="Calibri"/>
                <w:b/>
                <w:szCs w:val="24"/>
              </w:rPr>
              <w:t>Principal Investigator:</w:t>
            </w:r>
          </w:p>
          <w:p w:rsidRPr="00A37E9F" w:rsidR="00C94A5B" w:rsidP="00172AFF" w:rsidRDefault="00C94A5B" w14:paraId="0AE326A2" w14:textId="77777777">
            <w:pPr>
              <w:spacing w:line="276" w:lineRule="auto"/>
              <w:rPr>
                <w:b/>
              </w:rPr>
            </w:pPr>
            <w:r w:rsidRPr="00A37E9F">
              <w:rPr>
                <w:rFonts w:eastAsia="Calibri"/>
                <w:b/>
                <w:szCs w:val="24"/>
              </w:rPr>
              <w:t>(Study Doctor)</w:t>
            </w:r>
          </w:p>
          <w:p w:rsidRPr="00A37E9F" w:rsidR="00C94A5B" w:rsidP="00172AFF" w:rsidRDefault="00C94A5B" w14:paraId="474DB9F1" w14:textId="77777777">
            <w:pPr>
              <w:spacing w:line="276" w:lineRule="auto"/>
              <w:rPr>
                <w:rFonts w:eastAsia="Calibri"/>
                <w:b/>
                <w:szCs w:val="24"/>
                <w:lang w:val="en-GB"/>
              </w:rPr>
            </w:pPr>
          </w:p>
        </w:tc>
        <w:tc>
          <w:tcPr>
            <w:tcW w:w="3258" w:type="pct"/>
            <w:tcMar/>
          </w:tcPr>
          <w:p w:rsidRPr="00A37E9F" w:rsidR="00C94A5B" w:rsidP="1CEF2896" w:rsidRDefault="00C94A5B" w14:paraId="24A96FD2" w14:textId="18924691">
            <w:pPr>
              <w:spacing w:line="276" w:lineRule="auto"/>
              <w:rPr>
                <w:rFonts w:eastAsia="Calibri"/>
              </w:rPr>
            </w:pPr>
            <w:r w:rsidRPr="1CEF2896" w:rsidR="001C5482">
              <w:rPr>
                <w:rFonts w:eastAsia="Calibri"/>
              </w:rPr>
              <w:t>Dr Conor Clerkin-Oliver</w:t>
            </w:r>
          </w:p>
        </w:tc>
      </w:tr>
      <w:tr w:rsidRPr="00CC4D18" w:rsidR="00C94A5B" w:rsidTr="1CEF2896" w14:paraId="7FF6B781" w14:textId="77777777">
        <w:tc>
          <w:tcPr>
            <w:tcW w:w="1742" w:type="pct"/>
            <w:tcMar/>
          </w:tcPr>
          <w:p w:rsidRPr="00A37E9F" w:rsidR="00C94A5B" w:rsidP="00172AFF" w:rsidRDefault="00C94A5B" w14:paraId="40E67A87" w14:textId="77777777">
            <w:pPr>
              <w:spacing w:line="276" w:lineRule="auto"/>
              <w:rPr>
                <w:rFonts w:eastAsia="Calibri"/>
                <w:b/>
                <w:szCs w:val="24"/>
              </w:rPr>
            </w:pPr>
            <w:r w:rsidRPr="00A37E9F">
              <w:rPr>
                <w:rFonts w:cs="Arial"/>
                <w:b/>
                <w:bCs/>
                <w:szCs w:val="22"/>
              </w:rPr>
              <w:t>Study Site Number:</w:t>
            </w:r>
          </w:p>
        </w:tc>
        <w:tc>
          <w:tcPr>
            <w:tcW w:w="3258" w:type="pct"/>
            <w:tcMar/>
          </w:tcPr>
          <w:p w:rsidRPr="00A37E9F" w:rsidR="00C94A5B" w:rsidP="1CEF2896" w:rsidRDefault="00C94A5B" w14:paraId="64F757F8" w14:textId="0F56C662">
            <w:pPr>
              <w:spacing w:after="120" w:line="276" w:lineRule="auto"/>
              <w:rPr>
                <w:rFonts w:eastAsia="Calibri"/>
              </w:rPr>
            </w:pPr>
            <w:r w:rsidRPr="1CEF2896" w:rsidR="001C5482">
              <w:rPr>
                <w:rFonts w:cs="Arial"/>
              </w:rPr>
              <w:t>405</w:t>
            </w:r>
          </w:p>
        </w:tc>
      </w:tr>
      <w:tr w:rsidRPr="00CC4D18" w:rsidR="00C94A5B" w:rsidTr="1CEF2896" w14:paraId="6EF29084" w14:textId="77777777">
        <w:tc>
          <w:tcPr>
            <w:tcW w:w="1742" w:type="pct"/>
            <w:shd w:val="clear" w:color="auto" w:fill="auto"/>
            <w:tcMar/>
            <w:hideMark/>
          </w:tcPr>
          <w:p w:rsidRPr="00A37E9F" w:rsidR="00C94A5B" w:rsidP="00172AFF" w:rsidRDefault="00C94A5B" w14:paraId="36EADE14" w14:textId="77777777">
            <w:pPr>
              <w:spacing w:line="276" w:lineRule="auto"/>
              <w:rPr>
                <w:rFonts w:cs="Arial"/>
                <w:b/>
                <w:bCs/>
                <w:szCs w:val="22"/>
              </w:rPr>
            </w:pPr>
            <w:r w:rsidRPr="00A37E9F">
              <w:rPr>
                <w:rFonts w:cs="Arial"/>
                <w:b/>
                <w:bCs/>
                <w:szCs w:val="22"/>
              </w:rPr>
              <w:t>Participant Study Number:</w:t>
            </w:r>
          </w:p>
        </w:tc>
        <w:tc>
          <w:tcPr>
            <w:tcW w:w="3258" w:type="pct"/>
            <w:shd w:val="clear" w:color="auto" w:fill="auto"/>
            <w:tcMar/>
            <w:hideMark/>
          </w:tcPr>
          <w:p w:rsidRPr="00A37E9F" w:rsidR="00C94A5B" w:rsidP="1CEF2896" w:rsidRDefault="001C5482" w14:paraId="6B5675D0" w14:noSpellErr="1" w14:textId="0EF9AE6E">
            <w:pPr>
              <w:spacing w:after="120" w:line="276" w:lineRule="auto"/>
              <w:rPr>
                <w:rFonts w:cs="Arial"/>
              </w:rPr>
            </w:pPr>
            <w:ins w:author="Dominique Mairi Smith" w:date="2022-11-18T10:59:00Z" w:id="581">
              <w:r>
                <w:rPr>
                  <w:noProof/>
                </w:rPr>
                <mc:AlternateContent xmlns:mc="http://schemas.openxmlformats.org/markup-compatibility/2006">
                  <mc:Choice xmlns:mc="http://schemas.openxmlformats.org/markup-compatibility/2006" Requires="wps">
                    <w:drawing xmlns:w="http://schemas.openxmlformats.org/wordprocessingml/2006/main">
                      <wp:inline distT="0" distB="0" distL="114300" distR="114300" wp14:anchorId="6AE74D88" wp14:editId="0856DC06">
                        <wp:extent xmlns:wp="http://schemas.openxmlformats.org/drawingml/2006/wordprocessingDrawing" cx="841248" cy="0"/>
                        <wp:effectExtent xmlns:wp="http://schemas.openxmlformats.org/drawingml/2006/wordprocessingDrawing" l="0" t="0" r="0" b="0"/>
                        <wp:docPr xmlns:wp="http://schemas.openxmlformats.org/drawingml/2006/wordprocessingDrawing" id="1833909458" name="Straight Connector 2"/>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CnPr/>
                              <wps:spPr>
                                <a:xfrm>
                                  <a:off x="0" y="0"/>
                                  <a:ext cx="8412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c="http://schemas.openxmlformats.org/markup-compatibility/2006">
                    <w:pict xmlns:w="http://schemas.openxmlformats.org/wordprocessingml/2006/main">
                      <v:line xmlns:w14="http://schemas.microsoft.com/office/word/2010/wordml" xmlns:o="urn:schemas-microsoft-com:office:office" xmlns:v="urn:schemas-microsoft-com:vml"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55pt,12.1pt" to="66.8pt,12.1pt" w14:anchorId="67F26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">
                        <v:stroke joinstyle="miter"/>
                      </v:line>
                    </w:pict>
                  </mc:Fallback>
                </mc:AlternateContent>
              </w:r>
            </w:ins>
          </w:p>
        </w:tc>
      </w:tr>
    </w:tbl>
    <w:p w:rsidRPr="0063738A" w:rsidR="0063738A" w:rsidP="0063738A" w:rsidRDefault="0063738A" w14:paraId="015C1801" w14:textId="77777777">
      <w:pPr>
        <w:spacing w:line="276" w:lineRule="auto"/>
        <w:ind w:right="22"/>
        <w:rPr>
          <w:rFonts w:cs="Arial"/>
        </w:rPr>
      </w:pPr>
    </w:p>
    <w:p w:rsidRPr="002E1DF1" w:rsidR="002E1DF1" w:rsidP="00CB29FB" w:rsidRDefault="002E1DF1" w14:paraId="5BC6CB62" w14:textId="0B15FBF6">
      <w:pPr>
        <w:pStyle w:val="Heading2"/>
        <w:numPr>
          <w:ilvl w:val="0"/>
          <w:numId w:val="65"/>
        </w:numPr>
        <w:rPr>
          <w:rFonts w:eastAsia="SimSun"/>
        </w:rPr>
      </w:pPr>
      <w:bookmarkStart w:name="_Toc96082113" w:id="588"/>
      <w:bookmarkStart w:name="_Toc90904557" w:id="589"/>
      <w:bookmarkStart w:name="_Toc95305520" w:id="590"/>
      <w:bookmarkStart w:name="_Toc95812771" w:id="591"/>
      <w:bookmarkStart w:name="_Toc95815121" w:id="592"/>
      <w:bookmarkStart w:name="_Toc95815483" w:id="593"/>
      <w:bookmarkStart w:name="_Toc95815685" w:id="594"/>
      <w:r w:rsidRPr="002E1DF1">
        <w:rPr>
          <w:rFonts w:eastAsia="SimSun"/>
        </w:rPr>
        <w:t>Agreeing to be in the Research Study</w:t>
      </w:r>
      <w:bookmarkEnd w:id="588"/>
      <w:r w:rsidRPr="002E1DF1">
        <w:rPr>
          <w:rFonts w:eastAsia="SimSun"/>
        </w:rPr>
        <w:t xml:space="preserve"> </w:t>
      </w:r>
    </w:p>
    <w:bookmarkEnd w:id="589"/>
    <w:bookmarkEnd w:id="590"/>
    <w:bookmarkEnd w:id="591"/>
    <w:bookmarkEnd w:id="592"/>
    <w:bookmarkEnd w:id="593"/>
    <w:bookmarkEnd w:id="594"/>
    <w:p w:rsidRPr="0063738A" w:rsidR="0063738A" w:rsidP="0063738A" w:rsidRDefault="0063738A" w14:paraId="50032089" w14:textId="77777777">
      <w:pPr>
        <w:spacing w:after="120" w:line="276" w:lineRule="auto"/>
        <w:ind w:left="7920"/>
        <w:rPr>
          <w:rFonts w:eastAsia="Calibri" w:cs="Arial"/>
          <w:szCs w:val="22"/>
          <w:lang w:val="en-AU" w:eastAsia="en-AU"/>
        </w:rPr>
      </w:pPr>
      <w:r w:rsidRPr="0063738A">
        <w:rPr>
          <w:rFonts w:eastAsia="Calibri" w:cs="Arial"/>
          <w:szCs w:val="22"/>
          <w:lang w:val="en-AU" w:eastAsia="en-AU"/>
        </w:rPr>
        <w:t xml:space="preserve">Please initial each box </w:t>
      </w:r>
    </w:p>
    <w:tbl>
      <w:tblPr>
        <w:tblStyle w:val="TableGrid"/>
        <w:tblW w:w="0" w:type="auto"/>
        <w:tblLook w:val="04A0" w:firstRow="1" w:lastRow="0" w:firstColumn="1" w:lastColumn="0" w:noHBand="0" w:noVBand="1"/>
      </w:tblPr>
      <w:tblGrid>
        <w:gridCol w:w="8005"/>
        <w:gridCol w:w="1345"/>
      </w:tblGrid>
      <w:tr w:rsidR="008727E3" w:rsidTr="1CEF2896" w14:paraId="3FE31D61" w14:textId="77777777">
        <w:tc>
          <w:tcPr>
            <w:tcW w:w="8005" w:type="dxa"/>
            <w:tcMar/>
          </w:tcPr>
          <w:p w:rsidRPr="00585083" w:rsidR="008727E3" w:rsidP="1CEF2896" w:rsidRDefault="008727E3" w14:paraId="1D40719F" w14:textId="6D078077">
            <w:pPr>
              <w:pStyle w:val="ListParagraph"/>
              <w:numPr>
                <w:ilvl w:val="0"/>
                <w:numId w:val="55"/>
              </w:numPr>
              <w:spacing w:before="120" w:after="120"/>
              <w:jc w:val="both"/>
              <w:rPr>
                <w:rFonts w:cs="Arial"/>
                <w:lang w:eastAsia="en-AU"/>
              </w:rPr>
            </w:pPr>
            <w:bookmarkStart w:name="_Toc90896378" w:id="595"/>
            <w:bookmarkStart w:name="_Toc90904558" w:id="596"/>
            <w:bookmarkEnd w:id="595"/>
            <w:bookmarkEnd w:id="596"/>
            <w:r w:rsidRPr="1CEF2896" w:rsidR="008727E3">
              <w:rPr>
                <w:rFonts w:cs="Arial"/>
                <w:lang w:eastAsia="en-AU"/>
              </w:rPr>
              <w:t xml:space="preserve">I confirm that I have read and understood </w:t>
            </w:r>
            <w:r w:rsidRPr="1CEF2896" w:rsidR="0058666C">
              <w:rPr>
                <w:rFonts w:cs="Arial"/>
                <w:lang w:eastAsia="en-AU"/>
              </w:rPr>
              <w:t>th</w:t>
            </w:r>
            <w:r w:rsidRPr="1CEF2896" w:rsidR="0058666C">
              <w:rPr>
                <w:rFonts w:cs="Arial"/>
                <w:lang w:eastAsia="en-AU"/>
              </w:rPr>
              <w:t>is</w:t>
            </w:r>
            <w:r w:rsidRPr="1CEF2896" w:rsidR="0058666C">
              <w:rPr>
                <w:rFonts w:cs="Arial"/>
                <w:lang w:eastAsia="en-AU"/>
              </w:rPr>
              <w:t xml:space="preserve"> </w:t>
            </w:r>
            <w:r w:rsidRPr="1CEF2896" w:rsidR="008727E3">
              <w:rPr>
                <w:rFonts w:cs="Arial"/>
                <w:lang w:eastAsia="en-AU"/>
              </w:rPr>
              <w:t>Par</w:t>
            </w:r>
            <w:r w:rsidRPr="1CEF2896" w:rsidR="008727E3">
              <w:rPr>
                <w:rFonts w:cs="Arial"/>
                <w:lang w:eastAsia="en-AU"/>
              </w:rPr>
              <w:t>ticipant</w:t>
            </w:r>
            <w:r w:rsidRPr="1CEF2896" w:rsidR="008727E3">
              <w:rPr>
                <w:rFonts w:cs="Arial"/>
                <w:lang w:eastAsia="en-AU"/>
              </w:rPr>
              <w:t xml:space="preserve"> Information Sheet</w:t>
            </w:r>
            <w:r w:rsidRPr="1CEF2896" w:rsidR="008727E3">
              <w:rPr>
                <w:rFonts w:cs="Arial"/>
                <w:lang w:eastAsia="en-AU"/>
              </w:rPr>
              <w:t xml:space="preserve"> and Consent Form</w:t>
            </w:r>
            <w:r w:rsidRPr="1CEF2896" w:rsidR="008727E3">
              <w:rPr>
                <w:rFonts w:cs="Arial"/>
                <w:lang w:eastAsia="en-AU"/>
              </w:rPr>
              <w:t xml:space="preserve"> dated </w:t>
            </w:r>
            <w:r w:rsidRPr="1CEF2896" w:rsidR="001C5482">
              <w:rPr>
                <w:rFonts w:cs="Arial"/>
                <w:lang w:eastAsia="en-AU"/>
              </w:rPr>
              <w:t>18 Aug 2022</w:t>
            </w:r>
            <w:r w:rsidRPr="1CEF2896" w:rsidR="00C325E4">
              <w:rPr>
                <w:rFonts w:cs="Arial"/>
                <w:lang w:eastAsia="en-AU"/>
              </w:rPr>
              <w:t xml:space="preserve"> </w:t>
            </w:r>
            <w:r w:rsidRPr="1CEF2896" w:rsidR="008727E3">
              <w:rPr>
                <w:rFonts w:cs="Arial"/>
                <w:lang w:eastAsia="en-AU"/>
              </w:rPr>
              <w:t>(version 1.</w:t>
            </w:r>
            <w:r w:rsidRPr="1CEF2896" w:rsidR="0018611B">
              <w:rPr>
                <w:rFonts w:cs="Arial"/>
                <w:lang w:eastAsia="en-AU"/>
              </w:rPr>
              <w:t>3</w:t>
            </w:r>
            <w:r w:rsidRPr="1CEF2896" w:rsidR="008727E3">
              <w:rPr>
                <w:rFonts w:cs="Arial"/>
                <w:lang w:eastAsia="en-AU"/>
              </w:rPr>
              <w:t xml:space="preserve">) </w:t>
            </w:r>
            <w:r w:rsidRPr="1CEF2896" w:rsidR="008727E3">
              <w:rPr>
                <w:rFonts w:cs="Arial"/>
                <w:lang w:eastAsia="en-AU"/>
              </w:rPr>
              <w:t xml:space="preserve">for the above study </w:t>
            </w:r>
            <w:r w:rsidRPr="1CEF2896" w:rsidR="008727E3">
              <w:rPr>
                <w:rFonts w:cs="Arial"/>
                <w:lang w:eastAsia="en-AU"/>
              </w:rPr>
              <w:t>or someone has read it to me in a language that I understan</w:t>
            </w:r>
            <w:r w:rsidRPr="1CEF2896" w:rsidR="008727E3">
              <w:rPr>
                <w:rFonts w:cs="Arial"/>
                <w:lang w:eastAsia="en-AU"/>
              </w:rPr>
              <w:t>d</w:t>
            </w:r>
            <w:r w:rsidRPr="1CEF2896" w:rsidR="008727E3">
              <w:rPr>
                <w:rFonts w:cs="Arial"/>
                <w:lang w:eastAsia="en-AU"/>
              </w:rPr>
              <w:t xml:space="preserve">. I have had </w:t>
            </w:r>
            <w:r w:rsidRPr="1CEF2896" w:rsidR="008727E3">
              <w:rPr>
                <w:rFonts w:cs="Arial"/>
                <w:lang w:eastAsia="en-AU"/>
              </w:rPr>
              <w:t xml:space="preserve">sufficient time and </w:t>
            </w:r>
            <w:r w:rsidRPr="1CEF2896" w:rsidR="008727E3">
              <w:rPr>
                <w:rFonts w:cs="Arial"/>
                <w:lang w:eastAsia="en-AU"/>
              </w:rPr>
              <w:t>the opportunity to consider the information, ask questions. I have had these questions answered</w:t>
            </w:r>
            <w:r w:rsidRPr="1CEF2896" w:rsidR="008727E3">
              <w:rPr>
                <w:rFonts w:cs="Arial"/>
                <w:lang w:eastAsia="en-AU"/>
              </w:rPr>
              <w:t xml:space="preserve"> to my satisfaction.</w:t>
            </w:r>
          </w:p>
        </w:tc>
        <w:tc>
          <w:tcPr>
            <w:tcW w:w="1345" w:type="dxa"/>
            <w:tcMar/>
          </w:tcPr>
          <w:p w:rsidRPr="00D31B9A" w:rsidR="008727E3" w:rsidP="00172AFF" w:rsidRDefault="008727E3" w14:paraId="4C53A4B9" w14:textId="77777777">
            <w:pPr>
              <w:rPr>
                <w:u w:val="single"/>
                <w:lang w:eastAsia="en-AU"/>
              </w:rPr>
            </w:pPr>
          </w:p>
        </w:tc>
      </w:tr>
      <w:tr w:rsidR="008727E3" w:rsidTr="1CEF2896" w14:paraId="218DF4AE" w14:textId="77777777">
        <w:tc>
          <w:tcPr>
            <w:tcW w:w="8005" w:type="dxa"/>
            <w:tcMar/>
          </w:tcPr>
          <w:p w:rsidRPr="00585083" w:rsidR="008727E3" w:rsidP="008727E3" w:rsidRDefault="008727E3" w14:paraId="06EAF9B8" w14:textId="77777777">
            <w:pPr>
              <w:pStyle w:val="ListParagraph"/>
              <w:numPr>
                <w:ilvl w:val="0"/>
                <w:numId w:val="55"/>
              </w:numPr>
              <w:spacing w:before="120" w:after="120"/>
              <w:jc w:val="both"/>
              <w:rPr>
                <w:rFonts w:cs="Arial"/>
                <w:szCs w:val="22"/>
                <w:lang w:eastAsia="en-AU"/>
              </w:rPr>
            </w:pPr>
            <w:r w:rsidRPr="00585083">
              <w:rPr>
                <w:rFonts w:cs="Arial"/>
                <w:szCs w:val="22"/>
                <w:lang w:eastAsia="en-AU"/>
              </w:rPr>
              <w:t>I understand that my</w:t>
            </w:r>
            <w:r>
              <w:rPr>
                <w:rFonts w:cs="Arial"/>
                <w:szCs w:val="22"/>
                <w:lang w:eastAsia="en-AU"/>
              </w:rPr>
              <w:t xml:space="preserve"> </w:t>
            </w:r>
            <w:r w:rsidRPr="00585083">
              <w:rPr>
                <w:rFonts w:cs="Arial"/>
                <w:szCs w:val="22"/>
                <w:lang w:eastAsia="en-AU"/>
              </w:rPr>
              <w:t>participation is voluntary and that I am free to withdraw at any time without giving any reason, without my medical care or legal rights being affected.</w:t>
            </w:r>
          </w:p>
        </w:tc>
        <w:tc>
          <w:tcPr>
            <w:tcW w:w="1345" w:type="dxa"/>
            <w:tcMar/>
          </w:tcPr>
          <w:p w:rsidRPr="00D31B9A" w:rsidR="008727E3" w:rsidP="00172AFF" w:rsidRDefault="008727E3" w14:paraId="7F7AB566" w14:textId="77777777">
            <w:pPr>
              <w:rPr>
                <w:u w:val="single"/>
                <w:lang w:eastAsia="en-AU"/>
              </w:rPr>
            </w:pPr>
          </w:p>
        </w:tc>
      </w:tr>
      <w:tr w:rsidR="008727E3" w:rsidTr="1CEF2896" w14:paraId="3AC92E62" w14:textId="77777777">
        <w:tc>
          <w:tcPr>
            <w:tcW w:w="8005" w:type="dxa"/>
            <w:tcMar/>
          </w:tcPr>
          <w:p w:rsidRPr="00585083" w:rsidR="008727E3" w:rsidP="008727E3" w:rsidRDefault="008727E3" w14:paraId="5DF07CF8" w14:textId="77777777">
            <w:pPr>
              <w:pStyle w:val="ListParagraph"/>
              <w:numPr>
                <w:ilvl w:val="0"/>
                <w:numId w:val="55"/>
              </w:numPr>
              <w:spacing w:before="120" w:after="120"/>
              <w:jc w:val="both"/>
              <w:rPr>
                <w:rFonts w:cs="Arial"/>
                <w:szCs w:val="22"/>
                <w:lang w:eastAsia="en-AU"/>
              </w:rPr>
            </w:pPr>
            <w:r>
              <w:rPr>
                <w:rFonts w:cs="Arial"/>
                <w:szCs w:val="22"/>
                <w:lang w:eastAsia="en-AU"/>
              </w:rPr>
              <w:t xml:space="preserve">I understand the purposes, procedures </w:t>
            </w:r>
            <w:r w:rsidRPr="00FA421F">
              <w:rPr>
                <w:rFonts w:cs="Arial"/>
                <w:szCs w:val="22"/>
                <w:lang w:eastAsia="en-AU"/>
              </w:rPr>
              <w:t xml:space="preserve">as well as the nature, significance, risks, and implications </w:t>
            </w:r>
            <w:r>
              <w:rPr>
                <w:rFonts w:cs="Arial"/>
                <w:szCs w:val="22"/>
                <w:lang w:eastAsia="en-AU"/>
              </w:rPr>
              <w:t>of the research described in the research study.</w:t>
            </w:r>
          </w:p>
        </w:tc>
        <w:tc>
          <w:tcPr>
            <w:tcW w:w="1345" w:type="dxa"/>
            <w:tcMar/>
          </w:tcPr>
          <w:p w:rsidRPr="00D31B9A" w:rsidR="008727E3" w:rsidP="00172AFF" w:rsidRDefault="008727E3" w14:paraId="6DF7140D" w14:textId="77777777">
            <w:pPr>
              <w:rPr>
                <w:u w:val="single"/>
                <w:lang w:eastAsia="en-AU"/>
              </w:rPr>
            </w:pPr>
          </w:p>
        </w:tc>
      </w:tr>
      <w:tr w:rsidR="008727E3" w:rsidTr="1CEF2896" w14:paraId="06A62902" w14:textId="77777777">
        <w:tc>
          <w:tcPr>
            <w:tcW w:w="8005" w:type="dxa"/>
            <w:tcMar/>
          </w:tcPr>
          <w:p w:rsidRPr="00984236" w:rsidR="008727E3" w:rsidP="008727E3" w:rsidRDefault="008727E3" w14:paraId="53054296" w14:textId="7A5B6782">
            <w:pPr>
              <w:pStyle w:val="ListParagraph"/>
              <w:numPr>
                <w:ilvl w:val="0"/>
                <w:numId w:val="55"/>
              </w:numPr>
              <w:spacing w:before="120" w:after="120"/>
              <w:jc w:val="both"/>
              <w:rPr>
                <w:rFonts w:cs="Arial"/>
                <w:szCs w:val="22"/>
                <w:lang w:eastAsia="en-AU"/>
              </w:rPr>
            </w:pPr>
            <w:r w:rsidRPr="00585083">
              <w:rPr>
                <w:rFonts w:cs="Arial"/>
                <w:szCs w:val="22"/>
                <w:lang w:eastAsia="en-AU"/>
              </w:rPr>
              <w:t xml:space="preserve">I </w:t>
            </w:r>
            <w:r>
              <w:rPr>
                <w:rFonts w:cs="Arial"/>
                <w:szCs w:val="22"/>
                <w:lang w:eastAsia="en-AU"/>
              </w:rPr>
              <w:t xml:space="preserve">understand that relevant sections of my medical notes and data collected </w:t>
            </w:r>
            <w:r w:rsidRPr="00585083">
              <w:rPr>
                <w:rFonts w:cs="Arial"/>
                <w:szCs w:val="22"/>
                <w:lang w:eastAsia="en-AU"/>
              </w:rPr>
              <w:t>as part of this research study</w:t>
            </w:r>
            <w:r>
              <w:rPr>
                <w:rFonts w:cs="Arial"/>
                <w:szCs w:val="22"/>
                <w:lang w:eastAsia="en-AU"/>
              </w:rPr>
              <w:t>; m</w:t>
            </w:r>
            <w:r w:rsidRPr="00984236">
              <w:rPr>
                <w:rFonts w:cs="Arial"/>
                <w:szCs w:val="22"/>
                <w:lang w:eastAsia="en-AU"/>
              </w:rPr>
              <w:t xml:space="preserve">ay be </w:t>
            </w:r>
            <w:r>
              <w:rPr>
                <w:rFonts w:cs="Arial"/>
                <w:szCs w:val="22"/>
                <w:lang w:eastAsia="en-AU"/>
              </w:rPr>
              <w:t>looked at</w:t>
            </w:r>
            <w:r w:rsidRPr="00984236">
              <w:rPr>
                <w:rFonts w:cs="Arial"/>
                <w:szCs w:val="22"/>
                <w:lang w:eastAsia="en-AU"/>
              </w:rPr>
              <w:t xml:space="preserve"> by the Sponsor of the study and its authorized representatives</w:t>
            </w:r>
            <w:r>
              <w:rPr>
                <w:rFonts w:cs="Arial"/>
                <w:szCs w:val="22"/>
                <w:lang w:eastAsia="en-AU"/>
              </w:rPr>
              <w:t>,</w:t>
            </w:r>
            <w:r w:rsidRPr="00984236">
              <w:rPr>
                <w:rFonts w:cs="Arial"/>
                <w:szCs w:val="22"/>
                <w:lang w:eastAsia="en-AU"/>
              </w:rPr>
              <w:t xml:space="preserve"> by regulatory authorities</w:t>
            </w:r>
            <w:r>
              <w:rPr>
                <w:rFonts w:cs="Arial"/>
                <w:szCs w:val="22"/>
                <w:lang w:eastAsia="en-AU"/>
              </w:rPr>
              <w:t xml:space="preserve"> or from the </w:t>
            </w:r>
            <w:r w:rsidRPr="00C24EA2">
              <w:rPr>
                <w:rFonts w:cs="Arial"/>
                <w:szCs w:val="22"/>
                <w:lang w:eastAsia="en-AU"/>
              </w:rPr>
              <w:t>NHS Trust or Hospital</w:t>
            </w:r>
            <w:r>
              <w:rPr>
                <w:rFonts w:cs="Arial"/>
                <w:szCs w:val="22"/>
                <w:lang w:eastAsia="en-AU"/>
              </w:rPr>
              <w:t xml:space="preserve">, where it is relevant to my taking part in this research. I give permission for these individuals to have access to my records. </w:t>
            </w:r>
          </w:p>
        </w:tc>
        <w:tc>
          <w:tcPr>
            <w:tcW w:w="1345" w:type="dxa"/>
            <w:tcMar/>
          </w:tcPr>
          <w:p w:rsidRPr="00D31B9A" w:rsidR="008727E3" w:rsidP="00172AFF" w:rsidRDefault="008727E3" w14:paraId="0BD85E4B" w14:textId="77777777">
            <w:pPr>
              <w:rPr>
                <w:u w:val="single"/>
                <w:lang w:eastAsia="en-AU"/>
              </w:rPr>
            </w:pPr>
          </w:p>
        </w:tc>
      </w:tr>
      <w:tr w:rsidR="008727E3" w:rsidTr="1CEF2896" w14:paraId="4463A6B0" w14:textId="77777777">
        <w:tc>
          <w:tcPr>
            <w:tcW w:w="8005" w:type="dxa"/>
            <w:tcMar/>
          </w:tcPr>
          <w:p w:rsidRPr="00585083" w:rsidR="008727E3" w:rsidP="008727E3" w:rsidRDefault="008727E3" w14:paraId="2F7FE953" w14:textId="77777777">
            <w:pPr>
              <w:pStyle w:val="ListParagraph"/>
              <w:numPr>
                <w:ilvl w:val="0"/>
                <w:numId w:val="55"/>
              </w:numPr>
              <w:spacing w:before="120" w:after="120"/>
              <w:jc w:val="both"/>
              <w:rPr>
                <w:rFonts w:cs="Arial"/>
                <w:szCs w:val="22"/>
                <w:lang w:eastAsia="en-AU"/>
              </w:rPr>
            </w:pPr>
            <w:r w:rsidRPr="00585083">
              <w:rPr>
                <w:rFonts w:cs="Arial"/>
                <w:szCs w:val="22"/>
                <w:lang w:eastAsia="en-AU"/>
              </w:rPr>
              <w:t xml:space="preserve">I understand that </w:t>
            </w:r>
            <w:r>
              <w:rPr>
                <w:rFonts w:cs="Arial"/>
                <w:szCs w:val="22"/>
                <w:lang w:eastAsia="en-AU"/>
              </w:rPr>
              <w:t xml:space="preserve">coded </w:t>
            </w:r>
            <w:r w:rsidRPr="00585083">
              <w:rPr>
                <w:rFonts w:cs="Arial"/>
                <w:szCs w:val="22"/>
                <w:lang w:eastAsia="en-AU"/>
              </w:rPr>
              <w:t>data</w:t>
            </w:r>
            <w:r>
              <w:rPr>
                <w:rFonts w:cs="Arial"/>
                <w:szCs w:val="22"/>
                <w:lang w:eastAsia="en-AU"/>
              </w:rPr>
              <w:t>/samples</w:t>
            </w:r>
            <w:r w:rsidRPr="00585083">
              <w:rPr>
                <w:rFonts w:cs="Arial"/>
                <w:szCs w:val="22"/>
                <w:lang w:eastAsia="en-AU"/>
              </w:rPr>
              <w:t xml:space="preserve"> will be transferred outside of the UK as described in the information sheet. I understand that data protection laws outside the UK may not be as comprehensive.</w:t>
            </w:r>
          </w:p>
        </w:tc>
        <w:tc>
          <w:tcPr>
            <w:tcW w:w="1345" w:type="dxa"/>
            <w:tcMar/>
          </w:tcPr>
          <w:p w:rsidRPr="00D31B9A" w:rsidR="008727E3" w:rsidP="00172AFF" w:rsidRDefault="008727E3" w14:paraId="5926E673" w14:textId="77777777">
            <w:pPr>
              <w:rPr>
                <w:u w:val="single"/>
                <w:lang w:eastAsia="en-AU"/>
              </w:rPr>
            </w:pPr>
          </w:p>
        </w:tc>
      </w:tr>
      <w:tr w:rsidR="008727E3" w:rsidTr="1CEF2896" w14:paraId="2F03F2D2" w14:textId="77777777">
        <w:tc>
          <w:tcPr>
            <w:tcW w:w="8005" w:type="dxa"/>
            <w:tcMar/>
          </w:tcPr>
          <w:p w:rsidRPr="00511194" w:rsidR="008727E3" w:rsidP="008727E3" w:rsidRDefault="008727E3" w14:paraId="3DFE90C5" w14:textId="77777777">
            <w:pPr>
              <w:pStyle w:val="ListParagraph"/>
              <w:numPr>
                <w:ilvl w:val="0"/>
                <w:numId w:val="55"/>
              </w:numPr>
              <w:spacing w:before="120" w:after="120"/>
              <w:jc w:val="both"/>
              <w:rPr>
                <w:rFonts w:cs="Arial"/>
                <w:szCs w:val="22"/>
                <w:lang w:eastAsia="en-AU"/>
              </w:rPr>
            </w:pPr>
            <w:r w:rsidRPr="00511194">
              <w:rPr>
                <w:rFonts w:cs="Arial"/>
                <w:szCs w:val="22"/>
                <w:lang w:eastAsia="en-AU"/>
              </w:rPr>
              <w:lastRenderedPageBreak/>
              <w:t>I</w:t>
            </w:r>
            <w:r>
              <w:rPr>
                <w:rFonts w:cs="Arial"/>
                <w:szCs w:val="22"/>
                <w:lang w:eastAsia="en-AU"/>
              </w:rPr>
              <w:t xml:space="preserve"> understand and</w:t>
            </w:r>
            <w:r w:rsidRPr="00511194">
              <w:rPr>
                <w:rFonts w:cs="Arial"/>
                <w:szCs w:val="22"/>
                <w:lang w:eastAsia="en-AU"/>
              </w:rPr>
              <w:t xml:space="preserve"> consent to collection</w:t>
            </w:r>
            <w:r>
              <w:rPr>
                <w:rFonts w:cs="Arial"/>
                <w:szCs w:val="22"/>
                <w:lang w:eastAsia="en-AU"/>
              </w:rPr>
              <w:t xml:space="preserve">, analysis, distribution </w:t>
            </w:r>
            <w:r w:rsidRPr="00511194">
              <w:rPr>
                <w:rFonts w:cs="Arial"/>
                <w:szCs w:val="22"/>
                <w:lang w:eastAsia="en-AU"/>
              </w:rPr>
              <w:t>and storage of</w:t>
            </w:r>
            <w:r>
              <w:rPr>
                <w:rFonts w:cs="Arial"/>
                <w:szCs w:val="22"/>
                <w:lang w:eastAsia="en-AU"/>
              </w:rPr>
              <w:t xml:space="preserve"> my</w:t>
            </w:r>
            <w:r w:rsidRPr="00511194">
              <w:rPr>
                <w:rFonts w:cs="Arial"/>
                <w:szCs w:val="22"/>
                <w:lang w:eastAsia="en-AU"/>
              </w:rPr>
              <w:t xml:space="preserve"> blood </w:t>
            </w:r>
            <w:r>
              <w:rPr>
                <w:rFonts w:cs="Arial"/>
                <w:szCs w:val="22"/>
                <w:lang w:eastAsia="en-AU"/>
              </w:rPr>
              <w:t xml:space="preserve">and urine </w:t>
            </w:r>
            <w:r w:rsidRPr="00511194">
              <w:rPr>
                <w:rFonts w:cs="Arial"/>
                <w:szCs w:val="22"/>
                <w:lang w:eastAsia="en-AU"/>
              </w:rPr>
              <w:t>samples as described for this study.</w:t>
            </w:r>
          </w:p>
        </w:tc>
        <w:tc>
          <w:tcPr>
            <w:tcW w:w="1345" w:type="dxa"/>
            <w:tcMar/>
          </w:tcPr>
          <w:p w:rsidR="008727E3" w:rsidP="00172AFF" w:rsidRDefault="008727E3" w14:paraId="6A049F72" w14:textId="77777777">
            <w:pPr>
              <w:rPr>
                <w:u w:val="single"/>
                <w:lang w:eastAsia="en-AU"/>
              </w:rPr>
            </w:pPr>
          </w:p>
          <w:p w:rsidRPr="00D31B9A" w:rsidR="008727E3" w:rsidP="00172AFF" w:rsidRDefault="008727E3" w14:paraId="4E65B600" w14:textId="77777777">
            <w:pPr>
              <w:rPr>
                <w:u w:val="single"/>
                <w:lang w:eastAsia="en-AU"/>
              </w:rPr>
            </w:pPr>
          </w:p>
        </w:tc>
      </w:tr>
      <w:tr w:rsidR="008727E3" w:rsidTr="1CEF2896" w14:paraId="581D0D36" w14:textId="77777777">
        <w:tc>
          <w:tcPr>
            <w:tcW w:w="8005" w:type="dxa"/>
            <w:tcMar/>
          </w:tcPr>
          <w:p w:rsidRPr="00511194" w:rsidR="008727E3" w:rsidP="008727E3" w:rsidRDefault="008727E3" w14:paraId="45872D71" w14:textId="48942375">
            <w:pPr>
              <w:pStyle w:val="ListParagraph"/>
              <w:numPr>
                <w:ilvl w:val="0"/>
                <w:numId w:val="55"/>
              </w:numPr>
              <w:spacing w:before="120" w:after="120"/>
              <w:jc w:val="both"/>
              <w:rPr>
                <w:rFonts w:cs="Arial"/>
                <w:szCs w:val="22"/>
                <w:lang w:eastAsia="en-AU"/>
              </w:rPr>
            </w:pPr>
            <w:r w:rsidRPr="00D31F2D">
              <w:rPr>
                <w:rFonts w:cs="Arial"/>
                <w:szCs w:val="22"/>
                <w:lang w:eastAsia="en-AU"/>
              </w:rPr>
              <w:t xml:space="preserve">I understand </w:t>
            </w:r>
            <w:r>
              <w:rPr>
                <w:rFonts w:cs="Arial"/>
                <w:szCs w:val="22"/>
                <w:lang w:eastAsia="en-AU"/>
              </w:rPr>
              <w:t>m</w:t>
            </w:r>
            <w:r w:rsidRPr="00D31F2D">
              <w:rPr>
                <w:rFonts w:cs="Arial"/>
                <w:szCs w:val="22"/>
                <w:lang w:eastAsia="en-AU"/>
              </w:rPr>
              <w:t xml:space="preserve">y information/data will be stored by the trial site and </w:t>
            </w:r>
            <w:r>
              <w:rPr>
                <w:rFonts w:cs="Arial"/>
                <w:szCs w:val="22"/>
                <w:lang w:eastAsia="en-AU"/>
              </w:rPr>
              <w:t>S</w:t>
            </w:r>
            <w:r w:rsidRPr="00D31F2D">
              <w:rPr>
                <w:rFonts w:cs="Arial"/>
                <w:szCs w:val="22"/>
                <w:lang w:eastAsia="en-AU"/>
              </w:rPr>
              <w:t>ponsor for a minimum of 25 years after completion or termination of this trial.</w:t>
            </w:r>
          </w:p>
        </w:tc>
        <w:tc>
          <w:tcPr>
            <w:tcW w:w="1345" w:type="dxa"/>
            <w:tcMar/>
          </w:tcPr>
          <w:p w:rsidR="008727E3" w:rsidP="00172AFF" w:rsidRDefault="008727E3" w14:paraId="6DE72901" w14:textId="77777777">
            <w:pPr>
              <w:rPr>
                <w:u w:val="single"/>
                <w:lang w:eastAsia="en-AU"/>
              </w:rPr>
            </w:pPr>
          </w:p>
        </w:tc>
      </w:tr>
      <w:tr w:rsidR="008727E3" w:rsidTr="1CEF2896" w14:paraId="4B200BC9" w14:textId="77777777">
        <w:tc>
          <w:tcPr>
            <w:tcW w:w="8005" w:type="dxa"/>
            <w:tcMar/>
          </w:tcPr>
          <w:p w:rsidRPr="00BB2C01" w:rsidR="008727E3" w:rsidP="75937323" w:rsidRDefault="72C7422E" w14:paraId="6D90C893" w14:textId="342668BD">
            <w:pPr>
              <w:pStyle w:val="ListParagraph"/>
              <w:numPr>
                <w:ilvl w:val="0"/>
                <w:numId w:val="55"/>
              </w:numPr>
              <w:spacing w:before="120" w:after="120"/>
              <w:jc w:val="both"/>
              <w:rPr>
                <w:rFonts w:cs="Arial"/>
                <w:lang w:eastAsia="en-AU"/>
              </w:rPr>
            </w:pPr>
            <w:r w:rsidRPr="75937323">
              <w:rPr>
                <w:rFonts w:cs="Arial"/>
                <w:lang w:eastAsia="en-AU"/>
              </w:rPr>
              <w:t xml:space="preserve">I agree for my GP and or treatment specialist(s) (if applicable) to being informed of my participation in this study. </w:t>
            </w:r>
          </w:p>
        </w:tc>
        <w:tc>
          <w:tcPr>
            <w:tcW w:w="1345" w:type="dxa"/>
            <w:tcMar/>
          </w:tcPr>
          <w:p w:rsidR="008727E3" w:rsidP="00172AFF" w:rsidRDefault="008727E3" w14:paraId="666BA82F" w14:textId="77777777">
            <w:pPr>
              <w:rPr>
                <w:u w:val="single"/>
                <w:lang w:eastAsia="en-AU"/>
              </w:rPr>
            </w:pPr>
          </w:p>
        </w:tc>
      </w:tr>
      <w:tr w:rsidR="008727E3" w:rsidTr="1CEF2896" w14:paraId="7AD17BC3" w14:textId="77777777">
        <w:tc>
          <w:tcPr>
            <w:tcW w:w="8005" w:type="dxa"/>
            <w:tcMar/>
          </w:tcPr>
          <w:p w:rsidRPr="00511194" w:rsidR="008727E3" w:rsidP="008727E3" w:rsidRDefault="008727E3" w14:paraId="2770E966" w14:textId="435B531E">
            <w:pPr>
              <w:pStyle w:val="ListParagraph"/>
              <w:numPr>
                <w:ilvl w:val="0"/>
                <w:numId w:val="55"/>
              </w:numPr>
              <w:spacing w:before="120" w:after="120"/>
              <w:jc w:val="both"/>
              <w:rPr>
                <w:rFonts w:cs="Arial"/>
                <w:szCs w:val="22"/>
                <w:lang w:eastAsia="en-AU"/>
              </w:rPr>
            </w:pPr>
            <w:r w:rsidRPr="00511194">
              <w:rPr>
                <w:rFonts w:cs="Arial"/>
                <w:szCs w:val="22"/>
                <w:lang w:eastAsia="en-AU"/>
              </w:rPr>
              <w:t xml:space="preserve">I </w:t>
            </w:r>
            <w:r>
              <w:rPr>
                <w:rFonts w:cs="Arial"/>
                <w:szCs w:val="22"/>
                <w:lang w:eastAsia="en-AU"/>
              </w:rPr>
              <w:t xml:space="preserve">give permission for </w:t>
            </w:r>
            <w:r w:rsidRPr="00511194">
              <w:rPr>
                <w:rFonts w:cs="Arial"/>
                <w:szCs w:val="22"/>
                <w:lang w:eastAsia="en-AU"/>
              </w:rPr>
              <w:t>my</w:t>
            </w:r>
            <w:r>
              <w:rPr>
                <w:rFonts w:cs="Arial"/>
                <w:szCs w:val="22"/>
                <w:lang w:eastAsia="en-AU"/>
              </w:rPr>
              <w:t xml:space="preserve"> </w:t>
            </w:r>
            <w:r w:rsidRPr="00511194">
              <w:rPr>
                <w:rFonts w:cs="Arial"/>
                <w:szCs w:val="22"/>
                <w:lang w:eastAsia="en-AU"/>
              </w:rPr>
              <w:t>G</w:t>
            </w:r>
            <w:r>
              <w:rPr>
                <w:rFonts w:cs="Arial"/>
                <w:szCs w:val="22"/>
                <w:lang w:eastAsia="en-AU"/>
              </w:rPr>
              <w:t>P</w:t>
            </w:r>
            <w:r w:rsidRPr="00511194">
              <w:rPr>
                <w:rFonts w:cs="Arial"/>
                <w:szCs w:val="22"/>
                <w:lang w:eastAsia="en-AU"/>
              </w:rPr>
              <w:t xml:space="preserve"> and or other treatment specialist(s)</w:t>
            </w:r>
            <w:r>
              <w:rPr>
                <w:rFonts w:cs="Arial"/>
                <w:szCs w:val="22"/>
                <w:lang w:eastAsia="en-AU"/>
              </w:rPr>
              <w:t xml:space="preserve">, other health professionals, hospitals or laboratories outside this hospital </w:t>
            </w:r>
            <w:bookmarkStart w:name="_Hlk96076609" w:id="599"/>
            <w:r>
              <w:rPr>
                <w:rFonts w:cs="Arial"/>
                <w:szCs w:val="22"/>
                <w:lang w:eastAsia="en-AU"/>
              </w:rPr>
              <w:t>to release information to this study site concerning my condition and treatment for the purpose of this study. I understand that such information will remain confidential.</w:t>
            </w:r>
            <w:r w:rsidRPr="00511194">
              <w:rPr>
                <w:rFonts w:cs="Arial"/>
                <w:szCs w:val="22"/>
                <w:lang w:eastAsia="en-AU"/>
              </w:rPr>
              <w:t xml:space="preserve"> </w:t>
            </w:r>
            <w:bookmarkEnd w:id="599"/>
          </w:p>
        </w:tc>
        <w:tc>
          <w:tcPr>
            <w:tcW w:w="1345" w:type="dxa"/>
            <w:tcMar/>
          </w:tcPr>
          <w:p w:rsidR="008727E3" w:rsidP="00172AFF" w:rsidRDefault="008727E3" w14:paraId="31B6BD8E" w14:textId="77777777">
            <w:pPr>
              <w:rPr>
                <w:u w:val="single"/>
                <w:lang w:eastAsia="en-AU"/>
              </w:rPr>
            </w:pPr>
          </w:p>
          <w:p w:rsidRPr="00D31B9A" w:rsidR="008727E3" w:rsidP="00172AFF" w:rsidRDefault="008727E3" w14:paraId="4A92BFB6" w14:textId="77777777">
            <w:pPr>
              <w:rPr>
                <w:u w:val="single"/>
                <w:lang w:eastAsia="en-AU"/>
              </w:rPr>
            </w:pPr>
          </w:p>
        </w:tc>
      </w:tr>
      <w:tr w:rsidR="008727E3" w:rsidTr="1CEF2896" w14:paraId="19EADEAA" w14:textId="77777777">
        <w:tc>
          <w:tcPr>
            <w:tcW w:w="8005" w:type="dxa"/>
            <w:tcMar/>
          </w:tcPr>
          <w:p w:rsidRPr="00511194" w:rsidR="008727E3" w:rsidP="008727E3" w:rsidRDefault="008727E3" w14:paraId="5185CF17" w14:textId="7D4B227B">
            <w:pPr>
              <w:pStyle w:val="ListParagraph"/>
              <w:numPr>
                <w:ilvl w:val="0"/>
                <w:numId w:val="55"/>
              </w:numPr>
              <w:spacing w:before="120" w:after="120"/>
              <w:jc w:val="both"/>
              <w:rPr>
                <w:rFonts w:cs="Arial"/>
                <w:szCs w:val="22"/>
                <w:lang w:eastAsia="en-AU"/>
              </w:rPr>
            </w:pPr>
            <w:r>
              <w:rPr>
                <w:rFonts w:cs="Arial"/>
                <w:szCs w:val="22"/>
                <w:lang w:eastAsia="en-AU"/>
              </w:rPr>
              <w:t>I understand that</w:t>
            </w:r>
            <w:r w:rsidR="009365BF">
              <w:rPr>
                <w:rFonts w:cs="Arial"/>
                <w:szCs w:val="22"/>
                <w:lang w:eastAsia="en-AU"/>
              </w:rPr>
              <w:t>, upon request,</w:t>
            </w:r>
            <w:r>
              <w:rPr>
                <w:rFonts w:cs="Arial"/>
                <w:szCs w:val="22"/>
                <w:lang w:eastAsia="en-AU"/>
              </w:rPr>
              <w:t xml:space="preserve"> I will be able to receive a copy of the summary of the study results from the study doctor once the results become available. </w:t>
            </w:r>
          </w:p>
        </w:tc>
        <w:tc>
          <w:tcPr>
            <w:tcW w:w="1345" w:type="dxa"/>
            <w:tcMar/>
          </w:tcPr>
          <w:p w:rsidR="008727E3" w:rsidP="00172AFF" w:rsidRDefault="008727E3" w14:paraId="15668AE3" w14:textId="77777777">
            <w:pPr>
              <w:rPr>
                <w:u w:val="single"/>
                <w:lang w:eastAsia="en-AU"/>
              </w:rPr>
            </w:pPr>
          </w:p>
        </w:tc>
      </w:tr>
      <w:tr w:rsidR="008727E3" w:rsidTr="1CEF2896" w14:paraId="36F533B3" w14:textId="77777777">
        <w:tc>
          <w:tcPr>
            <w:tcW w:w="8005" w:type="dxa"/>
            <w:tcMar/>
          </w:tcPr>
          <w:p w:rsidR="008727E3" w:rsidP="008727E3" w:rsidRDefault="008727E3" w14:paraId="626CDC13" w14:textId="77777777">
            <w:pPr>
              <w:pStyle w:val="ListParagraph"/>
              <w:numPr>
                <w:ilvl w:val="0"/>
                <w:numId w:val="55"/>
              </w:numPr>
              <w:spacing w:before="120" w:after="120"/>
              <w:jc w:val="both"/>
              <w:rPr>
                <w:rFonts w:cs="Arial"/>
                <w:szCs w:val="22"/>
                <w:lang w:eastAsia="en-AU"/>
              </w:rPr>
            </w:pPr>
            <w:r>
              <w:rPr>
                <w:rFonts w:cs="Arial"/>
                <w:szCs w:val="22"/>
                <w:lang w:eastAsia="en-AU"/>
              </w:rPr>
              <w:t>I understand that I will be given a signed copy of this document to keep.</w:t>
            </w:r>
          </w:p>
        </w:tc>
        <w:tc>
          <w:tcPr>
            <w:tcW w:w="1345" w:type="dxa"/>
            <w:tcMar/>
          </w:tcPr>
          <w:p w:rsidR="008727E3" w:rsidP="00172AFF" w:rsidRDefault="008727E3" w14:paraId="0543A736" w14:textId="77777777">
            <w:pPr>
              <w:rPr>
                <w:u w:val="single"/>
                <w:lang w:eastAsia="en-AU"/>
              </w:rPr>
            </w:pPr>
          </w:p>
          <w:p w:rsidR="008727E3" w:rsidP="00172AFF" w:rsidRDefault="008727E3" w14:paraId="078C3EAD" w14:textId="77777777">
            <w:pPr>
              <w:rPr>
                <w:u w:val="single"/>
                <w:lang w:eastAsia="en-AU"/>
              </w:rPr>
            </w:pPr>
          </w:p>
          <w:p w:rsidR="00A81C38" w:rsidP="00172AFF" w:rsidRDefault="00A81C38" w14:paraId="0F728216" w14:textId="50CA9A3F">
            <w:pPr>
              <w:rPr>
                <w:u w:val="single"/>
                <w:lang w:eastAsia="en-AU"/>
              </w:rPr>
            </w:pPr>
          </w:p>
        </w:tc>
      </w:tr>
      <w:tr w:rsidR="008727E3" w:rsidTr="1CEF2896" w14:paraId="5546BA41" w14:textId="77777777">
        <w:tc>
          <w:tcPr>
            <w:tcW w:w="8005" w:type="dxa"/>
            <w:tcMar/>
          </w:tcPr>
          <w:p w:rsidRPr="00511194" w:rsidR="008727E3" w:rsidP="008727E3" w:rsidRDefault="008727E3" w14:paraId="77CD2C38" w14:textId="77777777">
            <w:pPr>
              <w:pStyle w:val="ListParagraph"/>
              <w:numPr>
                <w:ilvl w:val="0"/>
                <w:numId w:val="55"/>
              </w:numPr>
              <w:spacing w:before="120" w:after="120"/>
              <w:jc w:val="both"/>
              <w:rPr>
                <w:rFonts w:cs="Arial"/>
                <w:szCs w:val="22"/>
                <w:lang w:eastAsia="en-AU"/>
              </w:rPr>
            </w:pPr>
            <w:r w:rsidRPr="00511194">
              <w:rPr>
                <w:rFonts w:cs="Arial"/>
                <w:szCs w:val="22"/>
                <w:lang w:eastAsia="en-AU"/>
              </w:rPr>
              <w:t>I agree</w:t>
            </w:r>
            <w:r>
              <w:rPr>
                <w:rFonts w:cs="Arial"/>
                <w:szCs w:val="22"/>
                <w:lang w:eastAsia="en-AU"/>
              </w:rPr>
              <w:t xml:space="preserve"> to voluntarily </w:t>
            </w:r>
            <w:r w:rsidRPr="00511194">
              <w:rPr>
                <w:rFonts w:cs="Arial"/>
                <w:szCs w:val="22"/>
                <w:lang w:eastAsia="en-AU"/>
              </w:rPr>
              <w:t>take part in this research study.</w:t>
            </w:r>
          </w:p>
        </w:tc>
        <w:tc>
          <w:tcPr>
            <w:tcW w:w="1345" w:type="dxa"/>
            <w:tcMar/>
          </w:tcPr>
          <w:p w:rsidR="008727E3" w:rsidP="00172AFF" w:rsidRDefault="008727E3" w14:paraId="15266A84" w14:textId="77777777">
            <w:pPr>
              <w:rPr>
                <w:u w:val="single"/>
                <w:lang w:eastAsia="en-AU"/>
              </w:rPr>
            </w:pPr>
          </w:p>
          <w:p w:rsidR="008727E3" w:rsidP="00172AFF" w:rsidRDefault="008727E3" w14:paraId="2C4CE8C5" w14:textId="77777777">
            <w:pPr>
              <w:rPr>
                <w:u w:val="single"/>
                <w:lang w:eastAsia="en-AU"/>
              </w:rPr>
            </w:pPr>
          </w:p>
          <w:p w:rsidR="00A81C38" w:rsidP="00172AFF" w:rsidRDefault="00A81C38" w14:paraId="7DD0FB54" w14:textId="04D9A2F3">
            <w:pPr>
              <w:rPr>
                <w:u w:val="single"/>
                <w:lang w:eastAsia="en-AU"/>
              </w:rPr>
            </w:pPr>
          </w:p>
        </w:tc>
      </w:tr>
    </w:tbl>
    <w:p w:rsidR="002E1DF1" w:rsidP="00CB29FB" w:rsidRDefault="002E1DF1" w14:paraId="4A3B79C8" w14:textId="28AD335B">
      <w:pPr>
        <w:rPr>
          <w:rFonts w:eastAsia="SimSun"/>
        </w:rPr>
      </w:pPr>
    </w:p>
    <w:tbl>
      <w:tblPr>
        <w:tblW w:w="5000" w:type="pct"/>
        <w:tblLook w:val="04A0" w:firstRow="1" w:lastRow="0" w:firstColumn="1" w:lastColumn="0" w:noHBand="0" w:noVBand="1"/>
      </w:tblPr>
      <w:tblGrid>
        <w:gridCol w:w="4770"/>
        <w:gridCol w:w="356"/>
        <w:gridCol w:w="4234"/>
      </w:tblGrid>
      <w:tr w:rsidRPr="008B13FB" w:rsidR="00163DE5" w:rsidTr="006617BA" w14:paraId="3F6EAC1C" w14:textId="77777777">
        <w:tc>
          <w:tcPr>
            <w:tcW w:w="2548" w:type="pct"/>
            <w:tcBorders>
              <w:bottom w:val="single" w:color="auto" w:sz="4" w:space="0"/>
            </w:tcBorders>
            <w:shd w:val="clear" w:color="auto" w:fill="auto"/>
          </w:tcPr>
          <w:p w:rsidR="00163DE5" w:rsidP="006617BA" w:rsidRDefault="00163DE5" w14:paraId="03249982" w14:textId="77777777">
            <w:pPr>
              <w:tabs>
                <w:tab w:val="center" w:pos="4320"/>
                <w:tab w:val="left" w:pos="4678"/>
                <w:tab w:val="right" w:pos="8640"/>
              </w:tabs>
              <w:jc w:val="both"/>
              <w:rPr>
                <w:rFonts w:cs="Arial"/>
                <w:color w:val="000000"/>
                <w:szCs w:val="22"/>
                <w:lang w:eastAsia="x-none"/>
              </w:rPr>
            </w:pPr>
          </w:p>
          <w:p w:rsidRPr="006851E4" w:rsidR="00163DE5" w:rsidP="006617BA" w:rsidRDefault="00163DE5" w14:paraId="2E21CBB9" w14:textId="77777777">
            <w:pPr>
              <w:tabs>
                <w:tab w:val="center" w:pos="4320"/>
                <w:tab w:val="left" w:pos="4678"/>
                <w:tab w:val="right" w:pos="8640"/>
              </w:tabs>
              <w:jc w:val="both"/>
              <w:rPr>
                <w:rFonts w:cs="Arial"/>
                <w:color w:val="000000"/>
                <w:szCs w:val="22"/>
                <w:lang w:eastAsia="x-none"/>
              </w:rPr>
            </w:pPr>
          </w:p>
        </w:tc>
        <w:tc>
          <w:tcPr>
            <w:tcW w:w="190" w:type="pct"/>
            <w:shd w:val="clear" w:color="auto" w:fill="auto"/>
          </w:tcPr>
          <w:p w:rsidRPr="006851E4" w:rsidR="00163DE5" w:rsidP="006617BA" w:rsidRDefault="00163DE5" w14:paraId="6191343A" w14:textId="77777777">
            <w:pPr>
              <w:tabs>
                <w:tab w:val="center" w:pos="4320"/>
                <w:tab w:val="left" w:pos="4678"/>
                <w:tab w:val="right" w:pos="8640"/>
              </w:tabs>
              <w:jc w:val="both"/>
              <w:rPr>
                <w:rFonts w:cs="Arial"/>
                <w:color w:val="000000"/>
                <w:szCs w:val="22"/>
                <w:lang w:eastAsia="x-none"/>
              </w:rPr>
            </w:pPr>
          </w:p>
        </w:tc>
        <w:tc>
          <w:tcPr>
            <w:tcW w:w="2262" w:type="pct"/>
            <w:shd w:val="clear" w:color="auto" w:fill="auto"/>
          </w:tcPr>
          <w:p w:rsidRPr="006851E4" w:rsidR="00163DE5" w:rsidP="006617BA" w:rsidRDefault="00163DE5" w14:paraId="1A8D7282" w14:textId="77777777">
            <w:pPr>
              <w:tabs>
                <w:tab w:val="center" w:pos="4320"/>
                <w:tab w:val="left" w:pos="4678"/>
                <w:tab w:val="right" w:pos="8640"/>
              </w:tabs>
              <w:jc w:val="both"/>
              <w:rPr>
                <w:rFonts w:cs="Arial"/>
                <w:color w:val="000000"/>
                <w:szCs w:val="22"/>
                <w:lang w:eastAsia="x-none"/>
              </w:rPr>
            </w:pPr>
          </w:p>
        </w:tc>
      </w:tr>
      <w:tr w:rsidRPr="008B13FB" w:rsidR="00163DE5" w:rsidTr="006617BA" w14:paraId="6E494A38" w14:textId="77777777">
        <w:tc>
          <w:tcPr>
            <w:tcW w:w="2548" w:type="pct"/>
            <w:tcBorders>
              <w:top w:val="single" w:color="auto" w:sz="4" w:space="0"/>
            </w:tcBorders>
            <w:shd w:val="clear" w:color="auto" w:fill="auto"/>
          </w:tcPr>
          <w:p w:rsidRPr="006851E4" w:rsidR="00163DE5" w:rsidP="006617BA" w:rsidRDefault="00163DE5" w14:paraId="13CD8192" w14:textId="77777777">
            <w:pPr>
              <w:tabs>
                <w:tab w:val="center" w:pos="4320"/>
                <w:tab w:val="left" w:pos="4678"/>
                <w:tab w:val="right" w:pos="8640"/>
              </w:tabs>
              <w:jc w:val="both"/>
              <w:rPr>
                <w:rFonts w:cs="Arial"/>
                <w:color w:val="000000"/>
                <w:szCs w:val="22"/>
                <w:lang w:eastAsia="x-none"/>
              </w:rPr>
            </w:pPr>
            <w:r w:rsidRPr="006851E4">
              <w:rPr>
                <w:rFonts w:cs="Arial"/>
                <w:color w:val="000000"/>
                <w:szCs w:val="22"/>
                <w:lang w:eastAsia="x-none"/>
              </w:rPr>
              <w:t>Participant’s name (printed in block letters)</w:t>
            </w:r>
          </w:p>
        </w:tc>
        <w:tc>
          <w:tcPr>
            <w:tcW w:w="190" w:type="pct"/>
            <w:shd w:val="clear" w:color="auto" w:fill="auto"/>
          </w:tcPr>
          <w:p w:rsidRPr="006851E4" w:rsidR="00163DE5" w:rsidP="006617BA" w:rsidRDefault="00163DE5" w14:paraId="4DF077E2" w14:textId="77777777">
            <w:pPr>
              <w:tabs>
                <w:tab w:val="center" w:pos="4320"/>
                <w:tab w:val="left" w:pos="4678"/>
                <w:tab w:val="right" w:pos="8640"/>
              </w:tabs>
              <w:jc w:val="both"/>
              <w:rPr>
                <w:rFonts w:cs="Arial"/>
                <w:color w:val="000000"/>
                <w:szCs w:val="22"/>
                <w:lang w:eastAsia="x-none"/>
              </w:rPr>
            </w:pPr>
          </w:p>
        </w:tc>
        <w:tc>
          <w:tcPr>
            <w:tcW w:w="2262" w:type="pct"/>
            <w:shd w:val="clear" w:color="auto" w:fill="auto"/>
          </w:tcPr>
          <w:p w:rsidRPr="006851E4" w:rsidR="00163DE5" w:rsidP="006617BA" w:rsidRDefault="00163DE5" w14:paraId="1D33FBA2" w14:textId="77777777">
            <w:pPr>
              <w:tabs>
                <w:tab w:val="center" w:pos="4320"/>
                <w:tab w:val="left" w:pos="4678"/>
                <w:tab w:val="right" w:pos="8640"/>
              </w:tabs>
              <w:jc w:val="both"/>
              <w:rPr>
                <w:rFonts w:cs="Arial"/>
                <w:color w:val="000000"/>
                <w:szCs w:val="22"/>
                <w:lang w:eastAsia="x-none"/>
              </w:rPr>
            </w:pPr>
          </w:p>
        </w:tc>
      </w:tr>
      <w:tr w:rsidRPr="008B13FB" w:rsidR="00163DE5" w:rsidTr="006617BA" w14:paraId="4731F3E7" w14:textId="77777777">
        <w:tc>
          <w:tcPr>
            <w:tcW w:w="2548" w:type="pct"/>
            <w:shd w:val="clear" w:color="auto" w:fill="auto"/>
          </w:tcPr>
          <w:p w:rsidR="00163DE5" w:rsidP="006617BA" w:rsidRDefault="00163DE5" w14:paraId="0CB1346B" w14:textId="77777777">
            <w:pPr>
              <w:tabs>
                <w:tab w:val="center" w:pos="4320"/>
                <w:tab w:val="left" w:pos="4678"/>
                <w:tab w:val="right" w:pos="8640"/>
              </w:tabs>
              <w:jc w:val="both"/>
              <w:rPr>
                <w:rFonts w:cs="Arial"/>
                <w:color w:val="000000"/>
                <w:szCs w:val="22"/>
                <w:lang w:eastAsia="x-none"/>
              </w:rPr>
            </w:pPr>
          </w:p>
          <w:p w:rsidRPr="006851E4" w:rsidR="00163DE5" w:rsidP="006617BA" w:rsidRDefault="00163DE5" w14:paraId="053499E8" w14:textId="77777777">
            <w:pPr>
              <w:tabs>
                <w:tab w:val="center" w:pos="4320"/>
                <w:tab w:val="left" w:pos="4678"/>
                <w:tab w:val="right" w:pos="8640"/>
              </w:tabs>
              <w:jc w:val="both"/>
              <w:rPr>
                <w:rFonts w:cs="Arial"/>
                <w:color w:val="000000"/>
                <w:szCs w:val="22"/>
                <w:lang w:eastAsia="x-none"/>
              </w:rPr>
            </w:pPr>
          </w:p>
        </w:tc>
        <w:tc>
          <w:tcPr>
            <w:tcW w:w="190" w:type="pct"/>
            <w:shd w:val="clear" w:color="auto" w:fill="auto"/>
          </w:tcPr>
          <w:p w:rsidRPr="006851E4" w:rsidR="00163DE5" w:rsidP="006617BA" w:rsidRDefault="00163DE5" w14:paraId="4E011320" w14:textId="77777777">
            <w:pPr>
              <w:tabs>
                <w:tab w:val="center" w:pos="4320"/>
                <w:tab w:val="left" w:pos="4678"/>
                <w:tab w:val="right" w:pos="8640"/>
              </w:tabs>
              <w:jc w:val="both"/>
              <w:rPr>
                <w:rFonts w:cs="Arial"/>
                <w:color w:val="000000"/>
                <w:szCs w:val="22"/>
                <w:lang w:eastAsia="x-none"/>
              </w:rPr>
            </w:pPr>
          </w:p>
        </w:tc>
        <w:tc>
          <w:tcPr>
            <w:tcW w:w="2262" w:type="pct"/>
            <w:shd w:val="clear" w:color="auto" w:fill="auto"/>
          </w:tcPr>
          <w:p w:rsidRPr="006851E4" w:rsidR="00163DE5" w:rsidP="006617BA" w:rsidRDefault="00163DE5" w14:paraId="1A479529" w14:textId="77777777">
            <w:pPr>
              <w:tabs>
                <w:tab w:val="center" w:pos="4320"/>
                <w:tab w:val="left" w:pos="4678"/>
                <w:tab w:val="right" w:pos="8640"/>
              </w:tabs>
              <w:jc w:val="both"/>
              <w:rPr>
                <w:rFonts w:cs="Arial"/>
                <w:color w:val="000000"/>
                <w:szCs w:val="22"/>
                <w:lang w:eastAsia="x-none"/>
              </w:rPr>
            </w:pPr>
          </w:p>
        </w:tc>
      </w:tr>
      <w:tr w:rsidRPr="008B13FB" w:rsidR="00163DE5" w:rsidTr="006617BA" w14:paraId="3AF8B452" w14:textId="77777777">
        <w:tc>
          <w:tcPr>
            <w:tcW w:w="2548" w:type="pct"/>
            <w:tcBorders>
              <w:bottom w:val="single" w:color="auto" w:sz="4" w:space="0"/>
            </w:tcBorders>
            <w:shd w:val="clear" w:color="auto" w:fill="auto"/>
          </w:tcPr>
          <w:p w:rsidRPr="006851E4" w:rsidR="00163DE5" w:rsidP="006617BA" w:rsidRDefault="00163DE5" w14:paraId="6266AC9F" w14:textId="77777777">
            <w:pPr>
              <w:tabs>
                <w:tab w:val="center" w:pos="4320"/>
                <w:tab w:val="left" w:pos="4678"/>
                <w:tab w:val="right" w:pos="8640"/>
              </w:tabs>
              <w:jc w:val="both"/>
              <w:rPr>
                <w:rFonts w:cs="Arial"/>
                <w:color w:val="000000"/>
                <w:szCs w:val="22"/>
                <w:lang w:eastAsia="x-none"/>
              </w:rPr>
            </w:pPr>
          </w:p>
        </w:tc>
        <w:tc>
          <w:tcPr>
            <w:tcW w:w="190" w:type="pct"/>
            <w:shd w:val="clear" w:color="auto" w:fill="auto"/>
          </w:tcPr>
          <w:p w:rsidRPr="006851E4" w:rsidR="00163DE5" w:rsidP="006617BA" w:rsidRDefault="00163DE5" w14:paraId="17F94973" w14:textId="77777777">
            <w:pPr>
              <w:tabs>
                <w:tab w:val="center" w:pos="4320"/>
                <w:tab w:val="left" w:pos="4678"/>
                <w:tab w:val="right" w:pos="8640"/>
              </w:tabs>
              <w:jc w:val="both"/>
              <w:rPr>
                <w:rFonts w:cs="Arial"/>
                <w:color w:val="000000"/>
                <w:szCs w:val="22"/>
                <w:lang w:eastAsia="x-none"/>
              </w:rPr>
            </w:pPr>
          </w:p>
        </w:tc>
        <w:tc>
          <w:tcPr>
            <w:tcW w:w="2262" w:type="pct"/>
            <w:tcBorders>
              <w:bottom w:val="single" w:color="auto" w:sz="4" w:space="0"/>
            </w:tcBorders>
            <w:shd w:val="clear" w:color="auto" w:fill="auto"/>
          </w:tcPr>
          <w:p w:rsidRPr="006851E4" w:rsidR="00163DE5" w:rsidP="006617BA" w:rsidRDefault="00163DE5" w14:paraId="518373A7" w14:textId="77777777">
            <w:pPr>
              <w:tabs>
                <w:tab w:val="center" w:pos="4320"/>
                <w:tab w:val="left" w:pos="4678"/>
                <w:tab w:val="right" w:pos="8640"/>
              </w:tabs>
              <w:jc w:val="both"/>
              <w:rPr>
                <w:rFonts w:cs="Arial"/>
                <w:color w:val="000000"/>
                <w:szCs w:val="22"/>
                <w:lang w:eastAsia="x-none"/>
              </w:rPr>
            </w:pPr>
          </w:p>
        </w:tc>
      </w:tr>
      <w:tr w:rsidRPr="008B13FB" w:rsidR="00163DE5" w:rsidTr="006617BA" w14:paraId="493D315B" w14:textId="77777777">
        <w:trPr>
          <w:trHeight w:val="64"/>
        </w:trPr>
        <w:tc>
          <w:tcPr>
            <w:tcW w:w="2548" w:type="pct"/>
            <w:tcBorders>
              <w:top w:val="single" w:color="auto" w:sz="4" w:space="0"/>
            </w:tcBorders>
            <w:shd w:val="clear" w:color="auto" w:fill="auto"/>
          </w:tcPr>
          <w:p w:rsidRPr="006851E4" w:rsidR="00163DE5" w:rsidP="006617BA" w:rsidRDefault="00163DE5" w14:paraId="722A81C8" w14:textId="77777777">
            <w:pPr>
              <w:tabs>
                <w:tab w:val="center" w:pos="4320"/>
                <w:tab w:val="left" w:pos="4678"/>
                <w:tab w:val="right" w:pos="8640"/>
              </w:tabs>
              <w:jc w:val="both"/>
              <w:rPr>
                <w:rFonts w:cs="Arial"/>
                <w:color w:val="000000"/>
                <w:szCs w:val="22"/>
                <w:lang w:eastAsia="x-none"/>
              </w:rPr>
            </w:pPr>
            <w:r w:rsidRPr="006851E4">
              <w:rPr>
                <w:rFonts w:cs="Arial"/>
                <w:color w:val="000000"/>
                <w:szCs w:val="22"/>
                <w:lang w:eastAsia="x-none"/>
              </w:rPr>
              <w:t xml:space="preserve">Participant’s signature for </w:t>
            </w:r>
            <w:r>
              <w:rPr>
                <w:rFonts w:cs="Arial"/>
                <w:color w:val="000000"/>
                <w:szCs w:val="22"/>
                <w:lang w:eastAsia="x-none"/>
              </w:rPr>
              <w:t>consent</w:t>
            </w:r>
          </w:p>
        </w:tc>
        <w:tc>
          <w:tcPr>
            <w:tcW w:w="190" w:type="pct"/>
            <w:shd w:val="clear" w:color="auto" w:fill="auto"/>
          </w:tcPr>
          <w:p w:rsidRPr="006851E4" w:rsidR="00163DE5" w:rsidP="006617BA" w:rsidRDefault="00163DE5" w14:paraId="63C1C73F" w14:textId="77777777">
            <w:pPr>
              <w:tabs>
                <w:tab w:val="center" w:pos="4320"/>
                <w:tab w:val="left" w:pos="4678"/>
                <w:tab w:val="right" w:pos="8640"/>
              </w:tabs>
              <w:jc w:val="both"/>
              <w:rPr>
                <w:rFonts w:cs="Arial"/>
                <w:color w:val="000000"/>
                <w:szCs w:val="22"/>
                <w:lang w:eastAsia="x-none"/>
              </w:rPr>
            </w:pPr>
          </w:p>
        </w:tc>
        <w:tc>
          <w:tcPr>
            <w:tcW w:w="2262" w:type="pct"/>
            <w:tcBorders>
              <w:top w:val="single" w:color="auto" w:sz="4" w:space="0"/>
            </w:tcBorders>
            <w:shd w:val="clear" w:color="auto" w:fill="auto"/>
          </w:tcPr>
          <w:p w:rsidRPr="006851E4" w:rsidR="00163DE5" w:rsidP="006617BA" w:rsidRDefault="00163DE5" w14:paraId="1C05A3D1" w14:textId="77777777">
            <w:pPr>
              <w:tabs>
                <w:tab w:val="left" w:pos="2415"/>
              </w:tabs>
              <w:jc w:val="both"/>
              <w:rPr>
                <w:rFonts w:cs="Arial"/>
                <w:i/>
                <w:color w:val="000000"/>
                <w:sz w:val="16"/>
                <w:szCs w:val="18"/>
                <w:lang w:eastAsia="x-none"/>
              </w:rPr>
            </w:pPr>
            <w:r w:rsidRPr="006851E4">
              <w:rPr>
                <w:rFonts w:cs="Arial"/>
                <w:color w:val="000000"/>
                <w:szCs w:val="22"/>
                <w:lang w:eastAsia="x-none"/>
              </w:rPr>
              <w:t xml:space="preserve">Date </w:t>
            </w:r>
            <w:r w:rsidRPr="006851E4">
              <w:rPr>
                <w:rFonts w:cs="Arial"/>
                <w:i/>
                <w:color w:val="000000"/>
                <w:sz w:val="16"/>
                <w:szCs w:val="18"/>
                <w:lang w:eastAsia="x-none"/>
              </w:rPr>
              <w:t>(DD/MMM/YYYY)</w:t>
            </w:r>
            <w:r w:rsidRPr="006851E4">
              <w:rPr>
                <w:rFonts w:cs="Arial"/>
                <w:i/>
                <w:color w:val="000000"/>
                <w:sz w:val="16"/>
                <w:szCs w:val="18"/>
                <w:lang w:eastAsia="x-none"/>
              </w:rPr>
              <w:tab/>
            </w:r>
          </w:p>
          <w:p w:rsidRPr="006851E4" w:rsidR="00163DE5" w:rsidP="006617BA" w:rsidRDefault="00163DE5" w14:paraId="1F6A39EE" w14:textId="77777777">
            <w:pPr>
              <w:tabs>
                <w:tab w:val="left" w:pos="2415"/>
              </w:tabs>
              <w:jc w:val="both"/>
              <w:rPr>
                <w:rFonts w:cs="Arial"/>
                <w:color w:val="000000"/>
                <w:szCs w:val="22"/>
                <w:lang w:eastAsia="x-none"/>
              </w:rPr>
            </w:pPr>
          </w:p>
        </w:tc>
      </w:tr>
    </w:tbl>
    <w:p w:rsidRPr="00CB29FB" w:rsidR="0058752D" w:rsidP="00CB29FB" w:rsidRDefault="0058752D" w14:paraId="1798034D" w14:textId="77777777">
      <w:pPr>
        <w:rPr>
          <w:rFonts w:eastAsia="SimSun"/>
        </w:rPr>
      </w:pPr>
    </w:p>
    <w:p w:rsidRPr="00CB29FB" w:rsidR="0013035F" w:rsidP="00CB29FB" w:rsidRDefault="00A16AC1" w14:paraId="2E310665" w14:textId="33EA980E">
      <w:pPr>
        <w:pStyle w:val="Heading2"/>
        <w:rPr>
          <w:rFonts w:eastAsia="SimSun"/>
        </w:rPr>
      </w:pPr>
      <w:bookmarkStart w:name="_Toc95812773" w:id="600"/>
      <w:bookmarkStart w:name="_Toc95815123" w:id="601"/>
      <w:bookmarkStart w:name="_Toc95815485" w:id="602"/>
      <w:bookmarkStart w:name="_Toc95815687" w:id="603"/>
      <w:bookmarkStart w:name="_Toc95816175" w:id="604"/>
      <w:bookmarkStart w:name="_Toc96082114" w:id="605"/>
      <w:bookmarkEnd w:id="600"/>
      <w:bookmarkEnd w:id="601"/>
      <w:bookmarkEnd w:id="602"/>
      <w:bookmarkEnd w:id="603"/>
      <w:bookmarkEnd w:id="604"/>
      <w:r>
        <w:rPr>
          <w:rFonts w:eastAsia="SimSun"/>
        </w:rPr>
        <w:t>Statement of the Person Obtaining Consent</w:t>
      </w:r>
      <w:bookmarkEnd w:id="605"/>
    </w:p>
    <w:p w:rsidRPr="00CB29FB" w:rsidR="00C357CC" w:rsidP="00CB29FB" w:rsidRDefault="00C357CC" w14:paraId="2A5CDF57" w14:textId="77777777">
      <w:pPr>
        <w:spacing w:before="120" w:after="120" w:line="276" w:lineRule="auto"/>
        <w:jc w:val="both"/>
        <w:rPr>
          <w:rFonts w:eastAsia="Calibri" w:cs="Arial"/>
          <w:szCs w:val="22"/>
          <w:lang w:eastAsia="en-AU"/>
        </w:rPr>
      </w:pPr>
      <w:r w:rsidRPr="00CB29FB">
        <w:rPr>
          <w:rFonts w:eastAsia="Calibri" w:cs="Arial"/>
          <w:szCs w:val="22"/>
          <w:lang w:eastAsia="en-AU"/>
        </w:rPr>
        <w:t xml:space="preserve">I confirm that I have explained the purpose and plan of the study for the participant named above. </w:t>
      </w:r>
    </w:p>
    <w:p w:rsidRPr="00CB29FB" w:rsidR="00C357CC" w:rsidP="00CB29FB" w:rsidRDefault="00C357CC" w14:paraId="47F0E8B1" w14:textId="77777777">
      <w:pPr>
        <w:spacing w:before="120" w:after="120" w:line="276" w:lineRule="auto"/>
        <w:jc w:val="both"/>
        <w:rPr>
          <w:rFonts w:eastAsia="Calibri" w:cs="Arial"/>
          <w:szCs w:val="22"/>
          <w:lang w:eastAsia="en-AU"/>
        </w:rPr>
      </w:pPr>
      <w:r w:rsidRPr="00CB29FB">
        <w:rPr>
          <w:rFonts w:eastAsia="Calibri" w:cs="Arial"/>
          <w:szCs w:val="22"/>
          <w:lang w:eastAsia="en-AU"/>
        </w:rPr>
        <w:t xml:space="preserve">I certify that the participant has agreed to participate in the study by signing and dating the consent form to acknowledge the verbal explanation and their consent to take part in the study. </w:t>
      </w:r>
    </w:p>
    <w:p w:rsidR="00C357CC" w:rsidP="00C357CC" w:rsidRDefault="00C357CC" w14:paraId="001BB136" w14:textId="62BEE042">
      <w:pPr>
        <w:spacing w:before="120" w:after="120" w:line="276" w:lineRule="auto"/>
        <w:jc w:val="both"/>
        <w:rPr>
          <w:rFonts w:eastAsia="Calibri" w:cs="Arial"/>
          <w:szCs w:val="22"/>
          <w:lang w:eastAsia="en-AU"/>
        </w:rPr>
      </w:pPr>
      <w:r w:rsidRPr="00CB29FB">
        <w:rPr>
          <w:rFonts w:eastAsia="Calibri" w:cs="Arial"/>
          <w:szCs w:val="22"/>
          <w:lang w:eastAsia="en-AU"/>
        </w:rPr>
        <w:t>The participant signing this ‘Information Sheet and Consent Form’ has been given the opportunity to ask questions and appears to understand the nature, purpose, and demands of participating in this study.</w:t>
      </w:r>
    </w:p>
    <w:tbl>
      <w:tblPr>
        <w:tblW w:w="5000" w:type="pct"/>
        <w:tblLook w:val="04A0" w:firstRow="1" w:lastRow="0" w:firstColumn="1" w:lastColumn="0" w:noHBand="0" w:noVBand="1"/>
      </w:tblPr>
      <w:tblGrid>
        <w:gridCol w:w="4770"/>
        <w:gridCol w:w="356"/>
        <w:gridCol w:w="4234"/>
      </w:tblGrid>
      <w:tr w:rsidRPr="00D46E5B" w:rsidR="00D46E5B" w:rsidTr="00172AFF" w14:paraId="60882438" w14:textId="77777777">
        <w:tc>
          <w:tcPr>
            <w:tcW w:w="2548" w:type="pct"/>
            <w:tcBorders>
              <w:bottom w:val="single" w:color="auto" w:sz="4" w:space="0"/>
            </w:tcBorders>
            <w:shd w:val="clear" w:color="auto" w:fill="auto"/>
          </w:tcPr>
          <w:p w:rsidR="00BC2164" w:rsidP="00D46E5B" w:rsidRDefault="00BC2164" w14:paraId="209170DD" w14:textId="77777777">
            <w:pPr>
              <w:tabs>
                <w:tab w:val="center" w:pos="4320"/>
                <w:tab w:val="left" w:pos="4678"/>
                <w:tab w:val="right" w:pos="8640"/>
              </w:tabs>
              <w:spacing w:line="276" w:lineRule="auto"/>
              <w:jc w:val="both"/>
              <w:rPr>
                <w:rFonts w:cs="Arial"/>
                <w:color w:val="000000"/>
                <w:szCs w:val="22"/>
                <w:lang w:val="x-none" w:eastAsia="x-none"/>
              </w:rPr>
            </w:pPr>
            <w:bookmarkStart w:name="_Hlk93651362" w:id="606"/>
          </w:p>
          <w:p w:rsidRPr="00D46E5B" w:rsidR="002F137E" w:rsidP="00D46E5B" w:rsidRDefault="002F137E" w14:paraId="130F65FB" w14:textId="19F6235D">
            <w:pPr>
              <w:tabs>
                <w:tab w:val="center" w:pos="4320"/>
                <w:tab w:val="left" w:pos="4678"/>
                <w:tab w:val="right" w:pos="8640"/>
              </w:tabs>
              <w:spacing w:line="276" w:lineRule="auto"/>
              <w:jc w:val="both"/>
              <w:rPr>
                <w:rFonts w:cs="Arial"/>
                <w:color w:val="000000"/>
                <w:szCs w:val="22"/>
                <w:lang w:val="x-none" w:eastAsia="x-none"/>
              </w:rPr>
            </w:pPr>
          </w:p>
        </w:tc>
        <w:tc>
          <w:tcPr>
            <w:tcW w:w="190" w:type="pct"/>
            <w:shd w:val="clear" w:color="auto" w:fill="auto"/>
          </w:tcPr>
          <w:p w:rsidRPr="00D46E5B" w:rsidR="00D46E5B" w:rsidP="00D46E5B" w:rsidRDefault="00D46E5B" w14:paraId="50C80136" w14:textId="77777777">
            <w:pPr>
              <w:tabs>
                <w:tab w:val="center" w:pos="4320"/>
                <w:tab w:val="left" w:pos="4678"/>
                <w:tab w:val="right" w:pos="8640"/>
              </w:tabs>
              <w:spacing w:line="276" w:lineRule="auto"/>
              <w:jc w:val="both"/>
              <w:rPr>
                <w:rFonts w:cs="Arial"/>
                <w:color w:val="000000"/>
                <w:szCs w:val="22"/>
                <w:lang w:val="x-none" w:eastAsia="x-none"/>
              </w:rPr>
            </w:pPr>
          </w:p>
        </w:tc>
        <w:tc>
          <w:tcPr>
            <w:tcW w:w="2262" w:type="pct"/>
            <w:shd w:val="clear" w:color="auto" w:fill="auto"/>
          </w:tcPr>
          <w:p w:rsidRPr="00D46E5B" w:rsidR="00D46E5B" w:rsidP="00D46E5B" w:rsidRDefault="00D46E5B" w14:paraId="23E342D8" w14:textId="77777777">
            <w:pPr>
              <w:tabs>
                <w:tab w:val="center" w:pos="4320"/>
                <w:tab w:val="left" w:pos="4678"/>
                <w:tab w:val="right" w:pos="8640"/>
              </w:tabs>
              <w:spacing w:line="276" w:lineRule="auto"/>
              <w:jc w:val="both"/>
              <w:rPr>
                <w:rFonts w:cs="Arial"/>
                <w:color w:val="000000"/>
                <w:szCs w:val="22"/>
                <w:lang w:val="x-none" w:eastAsia="x-none"/>
              </w:rPr>
            </w:pPr>
          </w:p>
        </w:tc>
      </w:tr>
      <w:tr w:rsidRPr="00D46E5B" w:rsidR="00D46E5B" w:rsidTr="00172AFF" w14:paraId="370500D3" w14:textId="77777777">
        <w:tc>
          <w:tcPr>
            <w:tcW w:w="2548" w:type="pct"/>
            <w:tcBorders>
              <w:top w:val="single" w:color="auto" w:sz="4" w:space="0"/>
            </w:tcBorders>
            <w:shd w:val="clear" w:color="auto" w:fill="auto"/>
          </w:tcPr>
          <w:p w:rsidRPr="00D46E5B" w:rsidR="00D46E5B" w:rsidP="00D46E5B" w:rsidRDefault="00D46E5B" w14:paraId="61E26AAF" w14:textId="77777777">
            <w:pPr>
              <w:tabs>
                <w:tab w:val="center" w:pos="4320"/>
                <w:tab w:val="left" w:pos="4678"/>
                <w:tab w:val="right" w:pos="8640"/>
              </w:tabs>
              <w:spacing w:line="276" w:lineRule="auto"/>
              <w:jc w:val="both"/>
              <w:rPr>
                <w:rFonts w:cs="Arial"/>
                <w:color w:val="000000"/>
                <w:szCs w:val="22"/>
                <w:lang w:val="x-none" w:eastAsia="x-none"/>
              </w:rPr>
            </w:pPr>
            <w:r w:rsidRPr="00D46E5B">
              <w:rPr>
                <w:rFonts w:cs="Arial"/>
                <w:color w:val="000000"/>
                <w:szCs w:val="22"/>
                <w:lang w:eastAsia="x-none"/>
              </w:rPr>
              <w:t>Name of the person obtaining consent</w:t>
            </w:r>
            <w:r w:rsidRPr="00D46E5B">
              <w:rPr>
                <w:rFonts w:cs="Arial"/>
                <w:color w:val="000000"/>
                <w:szCs w:val="22"/>
                <w:lang w:val="x-none" w:eastAsia="x-none"/>
              </w:rPr>
              <w:t xml:space="preserve"> </w:t>
            </w:r>
          </w:p>
          <w:p w:rsidRPr="00D46E5B" w:rsidR="00D46E5B" w:rsidP="00D46E5B" w:rsidRDefault="00D46E5B" w14:paraId="46239C75" w14:textId="77777777">
            <w:pPr>
              <w:tabs>
                <w:tab w:val="center" w:pos="4320"/>
                <w:tab w:val="left" w:pos="4678"/>
                <w:tab w:val="right" w:pos="8640"/>
              </w:tabs>
              <w:spacing w:line="276" w:lineRule="auto"/>
              <w:jc w:val="both"/>
              <w:rPr>
                <w:rFonts w:cs="Arial"/>
                <w:color w:val="000000"/>
                <w:szCs w:val="22"/>
                <w:lang w:val="x-none" w:eastAsia="x-none"/>
              </w:rPr>
            </w:pPr>
            <w:r w:rsidRPr="00D46E5B">
              <w:rPr>
                <w:rFonts w:cs="Arial"/>
                <w:color w:val="000000"/>
                <w:szCs w:val="22"/>
                <w:lang w:val="x-none" w:eastAsia="x-none"/>
              </w:rPr>
              <w:t>(printed</w:t>
            </w:r>
            <w:r w:rsidRPr="00D46E5B">
              <w:rPr>
                <w:rFonts w:cs="Arial"/>
                <w:color w:val="000000"/>
                <w:szCs w:val="22"/>
                <w:lang w:eastAsia="x-none"/>
              </w:rPr>
              <w:t xml:space="preserve"> </w:t>
            </w:r>
            <w:r w:rsidRPr="00D46E5B">
              <w:rPr>
                <w:rFonts w:cs="Arial"/>
                <w:color w:val="000000"/>
                <w:szCs w:val="22"/>
                <w:lang w:val="x-none" w:eastAsia="x-none"/>
              </w:rPr>
              <w:t>in block letters)</w:t>
            </w:r>
          </w:p>
        </w:tc>
        <w:tc>
          <w:tcPr>
            <w:tcW w:w="2452" w:type="pct"/>
            <w:gridSpan w:val="2"/>
            <w:shd w:val="clear" w:color="auto" w:fill="auto"/>
          </w:tcPr>
          <w:p w:rsidRPr="00D46E5B" w:rsidR="00D46E5B" w:rsidP="00D46E5B" w:rsidRDefault="00D46E5B" w14:paraId="5F360905" w14:textId="77777777">
            <w:pPr>
              <w:tabs>
                <w:tab w:val="center" w:pos="4320"/>
                <w:tab w:val="left" w:pos="4678"/>
                <w:tab w:val="right" w:pos="8640"/>
              </w:tabs>
              <w:spacing w:line="276" w:lineRule="auto"/>
              <w:jc w:val="both"/>
              <w:rPr>
                <w:rFonts w:cs="Arial"/>
                <w:color w:val="000000"/>
                <w:szCs w:val="22"/>
                <w:lang w:val="x-none" w:eastAsia="x-none"/>
              </w:rPr>
            </w:pPr>
          </w:p>
        </w:tc>
      </w:tr>
      <w:tr w:rsidRPr="00D46E5B" w:rsidR="00D46E5B" w:rsidTr="00172AFF" w14:paraId="54B8A3F2" w14:textId="77777777">
        <w:tc>
          <w:tcPr>
            <w:tcW w:w="2548" w:type="pct"/>
            <w:shd w:val="clear" w:color="auto" w:fill="auto"/>
          </w:tcPr>
          <w:p w:rsidRPr="00D46E5B" w:rsidR="00D46E5B" w:rsidP="00D46E5B" w:rsidRDefault="00D46E5B" w14:paraId="75CE04EB" w14:textId="77777777">
            <w:pPr>
              <w:tabs>
                <w:tab w:val="center" w:pos="4320"/>
                <w:tab w:val="left" w:pos="4678"/>
                <w:tab w:val="right" w:pos="8640"/>
              </w:tabs>
              <w:spacing w:line="276" w:lineRule="auto"/>
              <w:jc w:val="both"/>
              <w:rPr>
                <w:rFonts w:cs="Arial"/>
                <w:color w:val="000000"/>
                <w:szCs w:val="22"/>
                <w:lang w:val="x-none" w:eastAsia="x-none"/>
              </w:rPr>
            </w:pPr>
          </w:p>
        </w:tc>
        <w:tc>
          <w:tcPr>
            <w:tcW w:w="190" w:type="pct"/>
            <w:shd w:val="clear" w:color="auto" w:fill="auto"/>
          </w:tcPr>
          <w:p w:rsidRPr="00D46E5B" w:rsidR="00D46E5B" w:rsidP="00D46E5B" w:rsidRDefault="00D46E5B" w14:paraId="7B9FB157" w14:textId="77777777">
            <w:pPr>
              <w:tabs>
                <w:tab w:val="center" w:pos="4320"/>
                <w:tab w:val="left" w:pos="4678"/>
                <w:tab w:val="right" w:pos="8640"/>
              </w:tabs>
              <w:spacing w:line="276" w:lineRule="auto"/>
              <w:jc w:val="both"/>
              <w:rPr>
                <w:rFonts w:cs="Arial"/>
                <w:color w:val="000000"/>
                <w:szCs w:val="22"/>
                <w:lang w:val="x-none" w:eastAsia="x-none"/>
              </w:rPr>
            </w:pPr>
          </w:p>
        </w:tc>
        <w:tc>
          <w:tcPr>
            <w:tcW w:w="2262" w:type="pct"/>
            <w:shd w:val="clear" w:color="auto" w:fill="auto"/>
          </w:tcPr>
          <w:p w:rsidRPr="00D46E5B" w:rsidR="00D46E5B" w:rsidP="00D46E5B" w:rsidRDefault="00D46E5B" w14:paraId="38634E1E" w14:textId="77777777">
            <w:pPr>
              <w:tabs>
                <w:tab w:val="center" w:pos="4320"/>
                <w:tab w:val="left" w:pos="4678"/>
                <w:tab w:val="right" w:pos="8640"/>
              </w:tabs>
              <w:spacing w:line="276" w:lineRule="auto"/>
              <w:jc w:val="both"/>
              <w:rPr>
                <w:rFonts w:cs="Arial"/>
                <w:color w:val="000000"/>
                <w:szCs w:val="22"/>
                <w:lang w:val="x-none" w:eastAsia="x-none"/>
              </w:rPr>
            </w:pPr>
          </w:p>
        </w:tc>
      </w:tr>
      <w:tr w:rsidRPr="00D46E5B" w:rsidR="00D46E5B" w:rsidTr="00172AFF" w14:paraId="4D0FDCDD" w14:textId="77777777">
        <w:tc>
          <w:tcPr>
            <w:tcW w:w="2548" w:type="pct"/>
            <w:tcBorders>
              <w:bottom w:val="single" w:color="auto" w:sz="4" w:space="0"/>
            </w:tcBorders>
            <w:shd w:val="clear" w:color="auto" w:fill="auto"/>
          </w:tcPr>
          <w:p w:rsidR="004C12A5" w:rsidP="00D46E5B" w:rsidRDefault="004C12A5" w14:paraId="47D0343E" w14:textId="77777777">
            <w:pPr>
              <w:tabs>
                <w:tab w:val="center" w:pos="4320"/>
                <w:tab w:val="left" w:pos="4678"/>
                <w:tab w:val="right" w:pos="8640"/>
              </w:tabs>
              <w:spacing w:line="276" w:lineRule="auto"/>
              <w:jc w:val="both"/>
              <w:rPr>
                <w:rFonts w:cs="Arial"/>
                <w:color w:val="000000"/>
                <w:szCs w:val="22"/>
                <w:lang w:val="x-none" w:eastAsia="x-none"/>
              </w:rPr>
            </w:pPr>
          </w:p>
          <w:p w:rsidRPr="00D46E5B" w:rsidR="00BC2164" w:rsidP="00D46E5B" w:rsidRDefault="00BC2164" w14:paraId="4A766CF4" w14:textId="3685D885">
            <w:pPr>
              <w:tabs>
                <w:tab w:val="center" w:pos="4320"/>
                <w:tab w:val="left" w:pos="4678"/>
                <w:tab w:val="right" w:pos="8640"/>
              </w:tabs>
              <w:spacing w:line="276" w:lineRule="auto"/>
              <w:jc w:val="both"/>
              <w:rPr>
                <w:rFonts w:cs="Arial"/>
                <w:color w:val="000000"/>
                <w:szCs w:val="22"/>
                <w:lang w:val="x-none" w:eastAsia="x-none"/>
              </w:rPr>
            </w:pPr>
          </w:p>
        </w:tc>
        <w:tc>
          <w:tcPr>
            <w:tcW w:w="190" w:type="pct"/>
            <w:shd w:val="clear" w:color="auto" w:fill="auto"/>
          </w:tcPr>
          <w:p w:rsidRPr="00D46E5B" w:rsidR="00D46E5B" w:rsidP="00D46E5B" w:rsidRDefault="00D46E5B" w14:paraId="3C3EB803" w14:textId="77777777">
            <w:pPr>
              <w:tabs>
                <w:tab w:val="center" w:pos="4320"/>
                <w:tab w:val="left" w:pos="4678"/>
                <w:tab w:val="right" w:pos="8640"/>
              </w:tabs>
              <w:spacing w:line="276" w:lineRule="auto"/>
              <w:jc w:val="both"/>
              <w:rPr>
                <w:rFonts w:cs="Arial"/>
                <w:color w:val="000000"/>
                <w:szCs w:val="22"/>
                <w:lang w:val="x-none" w:eastAsia="x-none"/>
              </w:rPr>
            </w:pPr>
          </w:p>
        </w:tc>
        <w:tc>
          <w:tcPr>
            <w:tcW w:w="2262" w:type="pct"/>
            <w:tcBorders>
              <w:bottom w:val="single" w:color="auto" w:sz="4" w:space="0"/>
            </w:tcBorders>
            <w:shd w:val="clear" w:color="auto" w:fill="auto"/>
          </w:tcPr>
          <w:p w:rsidRPr="00D46E5B" w:rsidR="00D46E5B" w:rsidP="00D46E5B" w:rsidRDefault="00D46E5B" w14:paraId="4D263018" w14:textId="77777777">
            <w:pPr>
              <w:tabs>
                <w:tab w:val="center" w:pos="4320"/>
                <w:tab w:val="left" w:pos="4678"/>
                <w:tab w:val="right" w:pos="8640"/>
              </w:tabs>
              <w:spacing w:line="276" w:lineRule="auto"/>
              <w:jc w:val="both"/>
              <w:rPr>
                <w:rFonts w:cs="Arial"/>
                <w:color w:val="000000"/>
                <w:szCs w:val="22"/>
                <w:lang w:val="x-none" w:eastAsia="x-none"/>
              </w:rPr>
            </w:pPr>
          </w:p>
        </w:tc>
      </w:tr>
      <w:tr w:rsidRPr="00D46E5B" w:rsidR="00D46E5B" w:rsidTr="00172AFF" w14:paraId="7816BE45" w14:textId="77777777">
        <w:trPr>
          <w:trHeight w:val="64"/>
        </w:trPr>
        <w:tc>
          <w:tcPr>
            <w:tcW w:w="2548" w:type="pct"/>
            <w:tcBorders>
              <w:top w:val="single" w:color="auto" w:sz="4" w:space="0"/>
            </w:tcBorders>
            <w:shd w:val="clear" w:color="auto" w:fill="auto"/>
          </w:tcPr>
          <w:p w:rsidRPr="00D46E5B" w:rsidR="00D46E5B" w:rsidP="00D46E5B" w:rsidRDefault="00D46E5B" w14:paraId="7498E372" w14:textId="77777777">
            <w:pPr>
              <w:tabs>
                <w:tab w:val="center" w:pos="4320"/>
                <w:tab w:val="left" w:pos="4678"/>
                <w:tab w:val="right" w:pos="8640"/>
              </w:tabs>
              <w:spacing w:line="276" w:lineRule="auto"/>
              <w:jc w:val="both"/>
              <w:rPr>
                <w:rFonts w:cs="Arial"/>
                <w:color w:val="000000"/>
                <w:szCs w:val="22"/>
                <w:lang w:val="en-GB" w:eastAsia="x-none"/>
              </w:rPr>
            </w:pPr>
            <w:r w:rsidRPr="00D46E5B">
              <w:rPr>
                <w:rFonts w:cs="Arial"/>
                <w:color w:val="000000"/>
                <w:szCs w:val="22"/>
                <w:lang w:val="x-none" w:eastAsia="x-none"/>
              </w:rPr>
              <w:t xml:space="preserve">Signature of the person obtaining </w:t>
            </w:r>
            <w:r w:rsidRPr="00D46E5B">
              <w:rPr>
                <w:rFonts w:cs="Arial"/>
                <w:color w:val="000000"/>
                <w:szCs w:val="22"/>
                <w:lang w:val="en-GB" w:eastAsia="x-none"/>
              </w:rPr>
              <w:t>consent</w:t>
            </w:r>
          </w:p>
        </w:tc>
        <w:tc>
          <w:tcPr>
            <w:tcW w:w="190" w:type="pct"/>
            <w:shd w:val="clear" w:color="auto" w:fill="auto"/>
          </w:tcPr>
          <w:p w:rsidRPr="00D46E5B" w:rsidR="00D46E5B" w:rsidP="00D46E5B" w:rsidRDefault="00D46E5B" w14:paraId="285A9276" w14:textId="77777777">
            <w:pPr>
              <w:tabs>
                <w:tab w:val="center" w:pos="4320"/>
                <w:tab w:val="left" w:pos="4678"/>
                <w:tab w:val="right" w:pos="8640"/>
              </w:tabs>
              <w:spacing w:line="276" w:lineRule="auto"/>
              <w:jc w:val="both"/>
              <w:rPr>
                <w:rFonts w:cs="Arial"/>
                <w:color w:val="000000"/>
                <w:szCs w:val="22"/>
                <w:lang w:val="x-none" w:eastAsia="x-none"/>
              </w:rPr>
            </w:pPr>
          </w:p>
        </w:tc>
        <w:tc>
          <w:tcPr>
            <w:tcW w:w="2262" w:type="pct"/>
            <w:tcBorders>
              <w:top w:val="single" w:color="auto" w:sz="4" w:space="0"/>
            </w:tcBorders>
            <w:shd w:val="clear" w:color="auto" w:fill="auto"/>
          </w:tcPr>
          <w:p w:rsidRPr="00D46E5B" w:rsidR="00D46E5B" w:rsidP="00D46E5B" w:rsidRDefault="00D46E5B" w14:paraId="35B1910F" w14:textId="77777777">
            <w:pPr>
              <w:tabs>
                <w:tab w:val="center" w:pos="4320"/>
                <w:tab w:val="left" w:pos="4678"/>
                <w:tab w:val="right" w:pos="8640"/>
              </w:tabs>
              <w:spacing w:line="276" w:lineRule="auto"/>
              <w:jc w:val="both"/>
              <w:rPr>
                <w:rFonts w:cs="Arial"/>
                <w:color w:val="000000"/>
                <w:szCs w:val="22"/>
                <w:lang w:val="x-none" w:eastAsia="x-none"/>
              </w:rPr>
            </w:pPr>
            <w:r w:rsidRPr="00D46E5B">
              <w:rPr>
                <w:rFonts w:cs="Arial"/>
                <w:color w:val="000000"/>
                <w:szCs w:val="22"/>
                <w:lang w:val="x-none" w:eastAsia="x-none"/>
              </w:rPr>
              <w:t xml:space="preserve">Date </w:t>
            </w:r>
            <w:r w:rsidRPr="00D46E5B">
              <w:rPr>
                <w:rFonts w:cs="Arial"/>
                <w:i/>
                <w:color w:val="000000"/>
                <w:sz w:val="16"/>
                <w:szCs w:val="18"/>
                <w:lang w:val="x-none" w:eastAsia="x-none"/>
              </w:rPr>
              <w:t>(DD/MMM/YYYY)</w:t>
            </w:r>
          </w:p>
        </w:tc>
      </w:tr>
      <w:bookmarkEnd w:id="606"/>
    </w:tbl>
    <w:p w:rsidR="00C357CC" w:rsidP="00027A8F" w:rsidRDefault="00C357CC" w14:paraId="4FAE2D2D" w14:textId="5BD255F0">
      <w:pPr>
        <w:spacing w:before="120" w:after="120" w:line="276" w:lineRule="auto"/>
        <w:jc w:val="both"/>
        <w:rPr>
          <w:rFonts w:eastAsia="Calibri" w:cs="Arial"/>
          <w:szCs w:val="22"/>
          <w:lang w:eastAsia="en-AU"/>
        </w:rPr>
      </w:pPr>
    </w:p>
    <w:p w:rsidRPr="007323FA" w:rsidR="00D46E5B" w:rsidP="007323FA" w:rsidRDefault="00F70EC5" w14:paraId="2F37C6DC" w14:textId="32D378CC">
      <w:pPr>
        <w:spacing w:before="120"/>
        <w:jc w:val="both"/>
        <w:rPr>
          <w:rFonts w:cs="Arial"/>
          <w:b/>
          <w:bCs/>
          <w:szCs w:val="22"/>
          <w:u w:val="single"/>
          <w:lang w:eastAsia="en-AU"/>
        </w:rPr>
      </w:pPr>
      <w:r w:rsidRPr="00027A8F">
        <w:rPr>
          <w:b/>
          <w:u w:val="single"/>
        </w:rPr>
        <w:t xml:space="preserve">Complete the </w:t>
      </w:r>
      <w:r>
        <w:rPr>
          <w:rFonts w:cs="Arial"/>
          <w:b/>
          <w:bCs/>
          <w:szCs w:val="22"/>
          <w:u w:val="single"/>
          <w:lang w:eastAsia="en-AU"/>
        </w:rPr>
        <w:t xml:space="preserve">section below, only if applicable. If not applicable, leave blank. </w:t>
      </w:r>
    </w:p>
    <w:p w:rsidR="00B37C23" w:rsidP="00C357CC" w:rsidRDefault="00B37C23" w14:paraId="06818432" w14:textId="77777777">
      <w:pPr>
        <w:spacing w:before="120" w:after="120" w:line="276" w:lineRule="auto"/>
        <w:jc w:val="both"/>
        <w:rPr>
          <w:rFonts w:eastAsia="Calibri" w:cs="Arial"/>
          <w:szCs w:val="22"/>
          <w:lang w:eastAsia="en-AU"/>
        </w:rPr>
      </w:pPr>
    </w:p>
    <w:tbl>
      <w:tblPr>
        <w:tblW w:w="5058" w:type="pct"/>
        <w:tblInd w:w="-108" w:type="dxa"/>
        <w:tblLook w:val="04A0" w:firstRow="1" w:lastRow="0" w:firstColumn="1" w:lastColumn="0" w:noHBand="0" w:noVBand="1"/>
      </w:tblPr>
      <w:tblGrid>
        <w:gridCol w:w="4825"/>
        <w:gridCol w:w="360"/>
        <w:gridCol w:w="4182"/>
        <w:gridCol w:w="102"/>
      </w:tblGrid>
      <w:tr w:rsidRPr="002F137E" w:rsidR="002F137E" w:rsidTr="00172AFF" w14:paraId="57C6079D" w14:textId="77777777">
        <w:tc>
          <w:tcPr>
            <w:tcW w:w="2519" w:type="pct"/>
            <w:tcBorders>
              <w:bottom w:val="single" w:color="auto" w:sz="4" w:space="0"/>
            </w:tcBorders>
            <w:shd w:val="clear" w:color="auto" w:fill="auto"/>
          </w:tcPr>
          <w:p w:rsidRPr="002F137E" w:rsidR="002F137E" w:rsidP="002F137E" w:rsidRDefault="002F137E" w14:paraId="3EAA94AC" w14:textId="77777777">
            <w:pPr>
              <w:tabs>
                <w:tab w:val="center" w:pos="4320"/>
                <w:tab w:val="left" w:pos="4678"/>
                <w:tab w:val="right" w:pos="8640"/>
              </w:tabs>
              <w:spacing w:line="276" w:lineRule="auto"/>
              <w:jc w:val="both"/>
              <w:rPr>
                <w:rFonts w:cs="Arial"/>
                <w:color w:val="000000"/>
                <w:szCs w:val="22"/>
                <w:lang w:val="x-none" w:eastAsia="x-none"/>
              </w:rPr>
            </w:pPr>
          </w:p>
        </w:tc>
        <w:tc>
          <w:tcPr>
            <w:tcW w:w="188" w:type="pct"/>
            <w:shd w:val="clear" w:color="auto" w:fill="auto"/>
          </w:tcPr>
          <w:p w:rsidRPr="002F137E" w:rsidR="002F137E" w:rsidP="002F137E" w:rsidRDefault="002F137E" w14:paraId="31165BB5" w14:textId="77777777">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shd w:val="clear" w:color="auto" w:fill="auto"/>
          </w:tcPr>
          <w:p w:rsidRPr="002F137E" w:rsidR="002F137E" w:rsidP="002F137E" w:rsidRDefault="002F137E" w14:paraId="41C904B2" w14:textId="77777777">
            <w:pPr>
              <w:tabs>
                <w:tab w:val="center" w:pos="4320"/>
                <w:tab w:val="left" w:pos="4678"/>
                <w:tab w:val="right" w:pos="8640"/>
              </w:tabs>
              <w:spacing w:line="276" w:lineRule="auto"/>
              <w:jc w:val="both"/>
              <w:rPr>
                <w:rFonts w:cs="Arial"/>
                <w:color w:val="000000"/>
                <w:szCs w:val="22"/>
                <w:lang w:val="x-none" w:eastAsia="x-none"/>
              </w:rPr>
            </w:pPr>
          </w:p>
        </w:tc>
      </w:tr>
      <w:tr w:rsidRPr="002F137E" w:rsidR="002F137E" w:rsidTr="00172AFF" w14:paraId="2152F297" w14:textId="77777777">
        <w:tc>
          <w:tcPr>
            <w:tcW w:w="2519" w:type="pct"/>
            <w:tcBorders>
              <w:top w:val="single" w:color="auto" w:sz="4" w:space="0"/>
            </w:tcBorders>
            <w:shd w:val="clear" w:color="auto" w:fill="auto"/>
          </w:tcPr>
          <w:p w:rsidRPr="002F137E" w:rsidR="002F137E" w:rsidP="002F137E" w:rsidRDefault="002F137E" w14:paraId="631F01E7" w14:textId="77777777">
            <w:pPr>
              <w:tabs>
                <w:tab w:val="center" w:pos="4320"/>
                <w:tab w:val="left" w:pos="4678"/>
                <w:tab w:val="right" w:pos="8640"/>
              </w:tabs>
              <w:spacing w:line="276" w:lineRule="auto"/>
              <w:jc w:val="both"/>
              <w:rPr>
                <w:rFonts w:cs="Arial"/>
                <w:color w:val="000000"/>
                <w:szCs w:val="22"/>
                <w:lang w:val="x-none" w:eastAsia="x-none"/>
              </w:rPr>
            </w:pPr>
            <w:r w:rsidRPr="002F137E">
              <w:rPr>
                <w:rFonts w:cs="Arial"/>
                <w:color w:val="000000"/>
                <w:szCs w:val="22"/>
                <w:lang w:eastAsia="x-none"/>
              </w:rPr>
              <w:t>Name of witness (if applicable)</w:t>
            </w:r>
            <w:r w:rsidRPr="002F137E">
              <w:rPr>
                <w:rFonts w:cs="Arial"/>
                <w:color w:val="000000"/>
                <w:szCs w:val="22"/>
                <w:lang w:val="x-none" w:eastAsia="x-none"/>
              </w:rPr>
              <w:t xml:space="preserve"> </w:t>
            </w:r>
          </w:p>
          <w:p w:rsidRPr="002F137E" w:rsidR="002F137E" w:rsidP="002F137E" w:rsidRDefault="002F137E" w14:paraId="3798DC07" w14:textId="77777777">
            <w:pPr>
              <w:tabs>
                <w:tab w:val="center" w:pos="4320"/>
                <w:tab w:val="left" w:pos="4678"/>
                <w:tab w:val="right" w:pos="8640"/>
              </w:tabs>
              <w:spacing w:line="276" w:lineRule="auto"/>
              <w:jc w:val="both"/>
              <w:rPr>
                <w:rFonts w:cs="Arial"/>
                <w:color w:val="000000"/>
                <w:szCs w:val="22"/>
                <w:lang w:val="x-none" w:eastAsia="x-none"/>
              </w:rPr>
            </w:pPr>
            <w:r w:rsidRPr="002F137E">
              <w:rPr>
                <w:rFonts w:cs="Arial"/>
                <w:color w:val="000000"/>
                <w:szCs w:val="22"/>
                <w:lang w:val="x-none" w:eastAsia="x-none"/>
              </w:rPr>
              <w:t>(printed</w:t>
            </w:r>
            <w:r w:rsidRPr="002F137E">
              <w:rPr>
                <w:rFonts w:cs="Arial"/>
                <w:color w:val="000000"/>
                <w:szCs w:val="22"/>
                <w:lang w:eastAsia="x-none"/>
              </w:rPr>
              <w:t xml:space="preserve"> </w:t>
            </w:r>
            <w:r w:rsidRPr="002F137E">
              <w:rPr>
                <w:rFonts w:cs="Arial"/>
                <w:color w:val="000000"/>
                <w:szCs w:val="22"/>
                <w:lang w:val="x-none" w:eastAsia="x-none"/>
              </w:rPr>
              <w:t>in block letters)</w:t>
            </w:r>
          </w:p>
        </w:tc>
        <w:tc>
          <w:tcPr>
            <w:tcW w:w="2424" w:type="pct"/>
            <w:gridSpan w:val="3"/>
            <w:shd w:val="clear" w:color="auto" w:fill="auto"/>
          </w:tcPr>
          <w:p w:rsidRPr="002F137E" w:rsidR="002F137E" w:rsidP="002F137E" w:rsidRDefault="002F137E" w14:paraId="7E3DBB9A" w14:textId="77777777">
            <w:pPr>
              <w:tabs>
                <w:tab w:val="center" w:pos="4320"/>
                <w:tab w:val="left" w:pos="4678"/>
                <w:tab w:val="right" w:pos="8640"/>
              </w:tabs>
              <w:spacing w:line="276" w:lineRule="auto"/>
              <w:jc w:val="both"/>
              <w:rPr>
                <w:rFonts w:cs="Arial"/>
                <w:color w:val="000000"/>
                <w:szCs w:val="22"/>
                <w:lang w:val="x-none" w:eastAsia="x-none"/>
              </w:rPr>
            </w:pPr>
          </w:p>
        </w:tc>
      </w:tr>
      <w:tr w:rsidRPr="002F137E" w:rsidR="002F137E" w:rsidTr="00172AFF" w14:paraId="0453B39A" w14:textId="77777777">
        <w:tc>
          <w:tcPr>
            <w:tcW w:w="2519" w:type="pct"/>
            <w:shd w:val="clear" w:color="auto" w:fill="auto"/>
          </w:tcPr>
          <w:p w:rsidRPr="002F137E" w:rsidR="002F137E" w:rsidP="002F137E" w:rsidRDefault="002F137E" w14:paraId="06315736" w14:textId="77777777">
            <w:pPr>
              <w:tabs>
                <w:tab w:val="center" w:pos="4320"/>
                <w:tab w:val="left" w:pos="4678"/>
                <w:tab w:val="right" w:pos="8640"/>
              </w:tabs>
              <w:spacing w:line="276" w:lineRule="auto"/>
              <w:jc w:val="both"/>
              <w:rPr>
                <w:rFonts w:cs="Arial"/>
                <w:color w:val="000000"/>
                <w:szCs w:val="22"/>
                <w:lang w:val="x-none" w:eastAsia="x-none"/>
              </w:rPr>
            </w:pPr>
          </w:p>
          <w:p w:rsidRPr="002F137E" w:rsidR="002F137E" w:rsidP="002F137E" w:rsidRDefault="002F137E" w14:paraId="2DEB699E" w14:textId="77777777">
            <w:pPr>
              <w:tabs>
                <w:tab w:val="center" w:pos="4320"/>
                <w:tab w:val="left" w:pos="4678"/>
                <w:tab w:val="right" w:pos="8640"/>
              </w:tabs>
              <w:spacing w:line="276" w:lineRule="auto"/>
              <w:jc w:val="both"/>
              <w:rPr>
                <w:rFonts w:cs="Arial"/>
                <w:color w:val="000000"/>
                <w:szCs w:val="22"/>
                <w:lang w:val="x-none" w:eastAsia="x-none"/>
              </w:rPr>
            </w:pPr>
          </w:p>
        </w:tc>
        <w:tc>
          <w:tcPr>
            <w:tcW w:w="188" w:type="pct"/>
            <w:shd w:val="clear" w:color="auto" w:fill="auto"/>
          </w:tcPr>
          <w:p w:rsidRPr="002F137E" w:rsidR="002F137E" w:rsidP="002F137E" w:rsidRDefault="002F137E" w14:paraId="3B3F9250" w14:textId="77777777">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shd w:val="clear" w:color="auto" w:fill="auto"/>
          </w:tcPr>
          <w:p w:rsidRPr="002F137E" w:rsidR="002F137E" w:rsidP="002F137E" w:rsidRDefault="002F137E" w14:paraId="10DCDE95" w14:textId="77777777">
            <w:pPr>
              <w:tabs>
                <w:tab w:val="center" w:pos="4320"/>
                <w:tab w:val="left" w:pos="4678"/>
                <w:tab w:val="right" w:pos="8640"/>
              </w:tabs>
              <w:spacing w:line="276" w:lineRule="auto"/>
              <w:jc w:val="both"/>
              <w:rPr>
                <w:rFonts w:cs="Arial"/>
                <w:color w:val="000000"/>
                <w:szCs w:val="22"/>
                <w:lang w:val="x-none" w:eastAsia="x-none"/>
              </w:rPr>
            </w:pPr>
          </w:p>
        </w:tc>
      </w:tr>
      <w:tr w:rsidRPr="002F137E" w:rsidR="002F137E" w:rsidTr="00172AFF" w14:paraId="6EA1B4C2" w14:textId="77777777">
        <w:tc>
          <w:tcPr>
            <w:tcW w:w="2519" w:type="pct"/>
            <w:tcBorders>
              <w:bottom w:val="single" w:color="auto" w:sz="4" w:space="0"/>
            </w:tcBorders>
            <w:shd w:val="clear" w:color="auto" w:fill="auto"/>
          </w:tcPr>
          <w:p w:rsidRPr="002F137E" w:rsidR="002F137E" w:rsidP="002F137E" w:rsidRDefault="002F137E" w14:paraId="1A1DDAA3" w14:textId="77777777">
            <w:pPr>
              <w:tabs>
                <w:tab w:val="center" w:pos="4320"/>
                <w:tab w:val="left" w:pos="4678"/>
                <w:tab w:val="right" w:pos="8640"/>
              </w:tabs>
              <w:spacing w:line="276" w:lineRule="auto"/>
              <w:jc w:val="both"/>
              <w:rPr>
                <w:rFonts w:cs="Arial"/>
                <w:color w:val="000000"/>
                <w:szCs w:val="22"/>
                <w:lang w:val="x-none" w:eastAsia="x-none"/>
              </w:rPr>
            </w:pPr>
          </w:p>
        </w:tc>
        <w:tc>
          <w:tcPr>
            <w:tcW w:w="188" w:type="pct"/>
            <w:shd w:val="clear" w:color="auto" w:fill="auto"/>
          </w:tcPr>
          <w:p w:rsidRPr="002F137E" w:rsidR="002F137E" w:rsidP="002F137E" w:rsidRDefault="002F137E" w14:paraId="065961D4" w14:textId="77777777">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tcBorders>
              <w:bottom w:val="single" w:color="auto" w:sz="4" w:space="0"/>
            </w:tcBorders>
            <w:shd w:val="clear" w:color="auto" w:fill="auto"/>
          </w:tcPr>
          <w:p w:rsidRPr="002F137E" w:rsidR="002F137E" w:rsidP="002F137E" w:rsidRDefault="002F137E" w14:paraId="2E0AC7DA" w14:textId="77777777">
            <w:pPr>
              <w:tabs>
                <w:tab w:val="center" w:pos="4320"/>
                <w:tab w:val="left" w:pos="4678"/>
                <w:tab w:val="right" w:pos="8640"/>
              </w:tabs>
              <w:spacing w:line="276" w:lineRule="auto"/>
              <w:jc w:val="both"/>
              <w:rPr>
                <w:rFonts w:cs="Arial"/>
                <w:color w:val="000000"/>
                <w:szCs w:val="22"/>
                <w:lang w:val="x-none" w:eastAsia="x-none"/>
              </w:rPr>
            </w:pPr>
          </w:p>
        </w:tc>
      </w:tr>
      <w:tr w:rsidRPr="002F137E" w:rsidR="002F137E" w:rsidTr="00172AFF" w14:paraId="5A9D5E83" w14:textId="77777777">
        <w:trPr>
          <w:trHeight w:val="64"/>
        </w:trPr>
        <w:tc>
          <w:tcPr>
            <w:tcW w:w="2519" w:type="pct"/>
            <w:tcBorders>
              <w:top w:val="single" w:color="auto" w:sz="4" w:space="0"/>
            </w:tcBorders>
            <w:shd w:val="clear" w:color="auto" w:fill="auto"/>
          </w:tcPr>
          <w:p w:rsidRPr="002F137E" w:rsidR="002F137E" w:rsidP="002F137E" w:rsidRDefault="002F137E" w14:paraId="4CA06A04" w14:textId="77777777">
            <w:pPr>
              <w:tabs>
                <w:tab w:val="center" w:pos="4320"/>
                <w:tab w:val="left" w:pos="4678"/>
                <w:tab w:val="right" w:pos="8640"/>
              </w:tabs>
              <w:spacing w:line="276" w:lineRule="auto"/>
              <w:jc w:val="both"/>
              <w:rPr>
                <w:rFonts w:cs="Arial"/>
                <w:color w:val="000000"/>
                <w:szCs w:val="22"/>
                <w:lang w:val="en-GB" w:eastAsia="x-none"/>
              </w:rPr>
            </w:pPr>
            <w:r w:rsidRPr="002F137E">
              <w:rPr>
                <w:rFonts w:cs="Arial"/>
                <w:color w:val="000000"/>
                <w:szCs w:val="22"/>
                <w:lang w:val="x-none" w:eastAsia="x-none"/>
              </w:rPr>
              <w:t xml:space="preserve">Signature of the </w:t>
            </w:r>
            <w:r w:rsidRPr="002F137E">
              <w:rPr>
                <w:rFonts w:cs="Arial"/>
                <w:color w:val="000000"/>
                <w:szCs w:val="22"/>
                <w:lang w:val="en-GB" w:eastAsia="x-none"/>
              </w:rPr>
              <w:t>witness</w:t>
            </w:r>
          </w:p>
        </w:tc>
        <w:tc>
          <w:tcPr>
            <w:tcW w:w="188" w:type="pct"/>
            <w:shd w:val="clear" w:color="auto" w:fill="auto"/>
          </w:tcPr>
          <w:p w:rsidRPr="002F137E" w:rsidR="002F137E" w:rsidP="002F137E" w:rsidRDefault="002F137E" w14:paraId="410FF8E4" w14:textId="77777777">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tcBorders>
              <w:top w:val="single" w:color="auto" w:sz="4" w:space="0"/>
            </w:tcBorders>
            <w:shd w:val="clear" w:color="auto" w:fill="auto"/>
          </w:tcPr>
          <w:p w:rsidRPr="002F137E" w:rsidR="002F137E" w:rsidP="002F137E" w:rsidRDefault="002F137E" w14:paraId="1CCC09B6" w14:textId="77777777">
            <w:pPr>
              <w:tabs>
                <w:tab w:val="center" w:pos="4320"/>
                <w:tab w:val="left" w:pos="4678"/>
                <w:tab w:val="right" w:pos="8640"/>
              </w:tabs>
              <w:spacing w:line="276" w:lineRule="auto"/>
              <w:jc w:val="both"/>
              <w:rPr>
                <w:rFonts w:cs="Arial"/>
                <w:color w:val="000000"/>
                <w:szCs w:val="22"/>
                <w:lang w:val="x-none" w:eastAsia="x-none"/>
              </w:rPr>
            </w:pPr>
            <w:r w:rsidRPr="002F137E">
              <w:rPr>
                <w:rFonts w:cs="Arial"/>
                <w:color w:val="000000"/>
                <w:szCs w:val="22"/>
                <w:lang w:val="x-none" w:eastAsia="x-none"/>
              </w:rPr>
              <w:t xml:space="preserve">Date </w:t>
            </w:r>
            <w:r w:rsidRPr="002F137E">
              <w:rPr>
                <w:rFonts w:cs="Arial"/>
                <w:i/>
                <w:color w:val="000000"/>
                <w:sz w:val="16"/>
                <w:szCs w:val="18"/>
                <w:lang w:val="x-none" w:eastAsia="x-none"/>
              </w:rPr>
              <w:t>(DD/MMM/YYYY)</w:t>
            </w:r>
          </w:p>
        </w:tc>
      </w:tr>
      <w:tr w:rsidRPr="002F137E" w:rsidR="002F137E" w:rsidTr="00172AFF" w14:paraId="286BAAF3" w14:textId="77777777">
        <w:tblPrEx>
          <w:tblBorders>
            <w:top w:val="nil"/>
            <w:left w:val="nil"/>
            <w:bottom w:val="nil"/>
            <w:right w:val="nil"/>
          </w:tblBorders>
          <w:tblLook w:val="0000" w:firstRow="0" w:lastRow="0" w:firstColumn="0" w:lastColumn="0" w:noHBand="0" w:noVBand="0"/>
        </w:tblPrEx>
        <w:trPr>
          <w:gridAfter w:val="1"/>
          <w:wAfter w:w="53" w:type="pct"/>
          <w:trHeight w:val="176"/>
        </w:trPr>
        <w:tc>
          <w:tcPr>
            <w:tcW w:w="0" w:type="auto"/>
            <w:gridSpan w:val="3"/>
          </w:tcPr>
          <w:p w:rsidRPr="002F137E" w:rsidR="002F137E" w:rsidP="002F137E" w:rsidRDefault="002F137E" w14:paraId="623FA7CC" w14:textId="77777777">
            <w:pPr>
              <w:spacing w:before="120" w:line="276" w:lineRule="auto"/>
              <w:jc w:val="both"/>
              <w:rPr>
                <w:rFonts w:cs="Arial"/>
                <w:szCs w:val="22"/>
                <w:lang w:eastAsia="en-AU"/>
              </w:rPr>
            </w:pPr>
          </w:p>
          <w:p w:rsidRPr="002F137E" w:rsidR="002F137E" w:rsidP="002F137E" w:rsidRDefault="002F137E" w14:paraId="3F151FA4" w14:textId="77777777">
            <w:pPr>
              <w:spacing w:before="120" w:line="276" w:lineRule="auto"/>
              <w:jc w:val="both"/>
              <w:rPr>
                <w:rFonts w:cs="Arial"/>
                <w:i/>
                <w:iCs/>
                <w:szCs w:val="22"/>
                <w:lang w:eastAsia="en-AU"/>
              </w:rPr>
            </w:pPr>
            <w:r w:rsidRPr="002F137E">
              <w:rPr>
                <w:rFonts w:cs="Arial"/>
                <w:i/>
                <w:iCs/>
                <w:sz w:val="20"/>
                <w:lang w:eastAsia="en-AU"/>
              </w:rPr>
              <w:t xml:space="preserve">By signing the consent form, the witness confirms that all the information contained in the Participant Information Sheet/Consent Form has been read in its entirety to, and apparently understood by the participant and that informed consent was freely given.  </w:t>
            </w:r>
          </w:p>
        </w:tc>
      </w:tr>
    </w:tbl>
    <w:p w:rsidRPr="00CB29FB" w:rsidR="00F70EC5" w:rsidP="00CB29FB" w:rsidRDefault="00F70EC5" w14:paraId="06C85834" w14:textId="77777777">
      <w:pPr>
        <w:spacing w:before="120" w:after="120" w:line="276" w:lineRule="auto"/>
        <w:jc w:val="both"/>
        <w:rPr>
          <w:rFonts w:eastAsia="Calibri" w:cs="Arial"/>
          <w:szCs w:val="22"/>
          <w:lang w:eastAsia="en-AU"/>
        </w:rPr>
      </w:pPr>
    </w:p>
    <w:p w:rsidRPr="00CE0896" w:rsidR="00CE0896" w:rsidP="00CB29FB" w:rsidRDefault="00CE0896" w14:paraId="1FA3DDD3" w14:textId="77777777">
      <w:pPr>
        <w:spacing w:before="120"/>
        <w:jc w:val="center"/>
        <w:rPr>
          <w:rFonts w:cs="Arial"/>
          <w:b/>
          <w:bCs/>
          <w:szCs w:val="22"/>
          <w:lang w:eastAsia="en-AU"/>
        </w:rPr>
      </w:pPr>
      <w:r w:rsidRPr="00CE0896">
        <w:rPr>
          <w:rFonts w:cs="Arial"/>
          <w:b/>
          <w:bCs/>
          <w:szCs w:val="22"/>
          <w:lang w:eastAsia="en-AU"/>
        </w:rPr>
        <w:t>1 copy for participant; 1 (original) for Investigator file; 1 to be kept in medical notes</w:t>
      </w:r>
    </w:p>
    <w:p w:rsidR="00C357CC" w:rsidP="00C357CC" w:rsidRDefault="00C357CC" w14:paraId="416A0F1A" w14:textId="77777777">
      <w:pPr>
        <w:spacing w:before="120"/>
        <w:jc w:val="both"/>
        <w:rPr>
          <w:rFonts w:cs="Arial"/>
          <w:szCs w:val="22"/>
          <w:lang w:eastAsia="en-AU"/>
        </w:rPr>
      </w:pPr>
    </w:p>
    <w:bookmarkEnd w:id="5"/>
    <w:p w:rsidRPr="00BC3BCE" w:rsidR="001414FD" w:rsidP="00027A8F" w:rsidRDefault="001414FD" w14:paraId="3B7EEFA0" w14:textId="77777777">
      <w:pPr>
        <w:rPr>
          <w:sz w:val="24"/>
        </w:rPr>
      </w:pPr>
    </w:p>
    <w:sectPr w:rsidRPr="00BC3BCE" w:rsidR="001414FD" w:rsidSect="00E503C7">
      <w:pgSz w:w="12240" w:h="15840" w:orient="portrait"/>
      <w:pgMar w:top="1440" w:right="1440" w:bottom="993" w:left="1440" w:header="720" w:footer="40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OV" w:author="Olaiya, Victoria" w:date="2022-08-21T20:05:00Z" w:id="440">
    <w:p w:rsidR="009C41D6" w:rsidRDefault="009C41D6" w14:paraId="2D5E5522" w14:textId="1A9B98DA">
      <w:pPr>
        <w:pStyle w:val="CommentText"/>
      </w:pPr>
      <w:r>
        <w:rPr>
          <w:rStyle w:val="CommentReference"/>
        </w:rPr>
        <w:annotationRef/>
      </w:r>
      <w:r w:rsidR="00A37E9F">
        <w:rPr>
          <w:noProof/>
        </w:rPr>
        <w:t>The ICF is generic and the amount varies from site to site as agreed by site</w:t>
      </w:r>
    </w:p>
  </w:comment>
</w:comments>
</file>

<file path=word/commentsExtended.xml><?xml version="1.0" encoding="utf-8"?>
<w15:commentsEx xmlns:mc="http://schemas.openxmlformats.org/markup-compatibility/2006" xmlns:w15="http://schemas.microsoft.com/office/word/2012/wordml" mc:Ignorable="w15">
  <w15:commentEx w15:done="1" w15:paraId="2D5E552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AD0E90" w16cex:dateUtc="2022-08-21T19:05:00Z"/>
</w16cex:commentsExtensible>
</file>

<file path=word/commentsIds.xml><?xml version="1.0" encoding="utf-8"?>
<w16cid:commentsIds xmlns:mc="http://schemas.openxmlformats.org/markup-compatibility/2006" xmlns:w16cid="http://schemas.microsoft.com/office/word/2016/wordml/cid" mc:Ignorable="w16cid">
  <w16cid:commentId w16cid:paraId="2D5E5522" w16cid:durableId="26AD0E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4EB2" w:rsidP="00F0785A" w:rsidRDefault="002B4EB2" w14:paraId="0B071348" w14:textId="77777777">
      <w:r>
        <w:separator/>
      </w:r>
    </w:p>
  </w:endnote>
  <w:endnote w:type="continuationSeparator" w:id="0">
    <w:p w:rsidR="002B4EB2" w:rsidP="00F0785A" w:rsidRDefault="002B4EB2" w14:paraId="7DCD8CA6" w14:textId="77777777">
      <w:r>
        <w:continuationSeparator/>
      </w:r>
    </w:p>
  </w:endnote>
  <w:endnote w:type="continuationNotice" w:id="1">
    <w:p w:rsidR="002B4EB2" w:rsidRDefault="002B4EB2" w14:paraId="126E729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W1)">
    <w:altName w:val="Times New Roman"/>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388" w:rsidP="00DB7BE3" w:rsidRDefault="00A36388" w14:paraId="2218E7DB" w14:textId="3E81CE8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36388" w:rsidP="00E37753" w:rsidRDefault="00A36388" w14:paraId="27894E4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29FB" w:rsidR="00842C30" w:rsidP="00842C30" w:rsidRDefault="00842C30" w14:paraId="08244201" w14:textId="77777777">
    <w:pPr>
      <w:pStyle w:val="Footer"/>
      <w:rPr>
        <w:sz w:val="20"/>
      </w:rPr>
    </w:pPr>
    <w:r w:rsidRPr="00CB29FB">
      <w:rPr>
        <w:sz w:val="20"/>
      </w:rPr>
      <w:t xml:space="preserve">CONFIDENTIAL </w:t>
    </w:r>
  </w:p>
  <w:p w:rsidRPr="00CB29FB" w:rsidR="00842C30" w:rsidP="00842C30" w:rsidRDefault="00842C30" w14:paraId="7204E2AC" w14:textId="77777777">
    <w:pPr>
      <w:pStyle w:val="Footer"/>
      <w:rPr>
        <w:sz w:val="20"/>
      </w:rPr>
    </w:pPr>
    <w:r w:rsidRPr="00CB29FB">
      <w:rPr>
        <w:sz w:val="20"/>
      </w:rPr>
      <w:t>IRAS ID: 1004841</w:t>
    </w:r>
  </w:p>
  <w:p w:rsidRPr="00027A8F" w:rsidR="00F0785A" w:rsidP="00027A8F" w:rsidRDefault="00842C30" w14:paraId="58E3A7CD" w14:textId="00A17A8B">
    <w:pPr>
      <w:pStyle w:val="Footer"/>
      <w:rPr>
        <w:sz w:val="20"/>
      </w:rPr>
    </w:pPr>
    <w:r w:rsidRPr="00027A8F">
      <w:rPr>
        <w:sz w:val="20"/>
      </w:rPr>
      <w:t>BHV3000-404</w:t>
    </w:r>
    <w:r w:rsidRPr="00CB29FB">
      <w:rPr>
        <w:sz w:val="20"/>
      </w:rPr>
      <w:t xml:space="preserve"> UK Main PIS</w:t>
    </w:r>
    <w:r w:rsidRPr="00027A8F">
      <w:rPr>
        <w:sz w:val="20"/>
      </w:rPr>
      <w:t xml:space="preserve"> ICF</w:t>
    </w:r>
    <w:r w:rsidRPr="00CB29FB">
      <w:rPr>
        <w:sz w:val="20"/>
      </w:rPr>
      <w:t>_v</w:t>
    </w:r>
    <w:r w:rsidR="003B2082">
      <w:rPr>
        <w:sz w:val="20"/>
      </w:rPr>
      <w:t>1</w:t>
    </w:r>
    <w:r w:rsidRPr="00CB29FB">
      <w:rPr>
        <w:sz w:val="20"/>
      </w:rPr>
      <w:t>.</w:t>
    </w:r>
    <w:r w:rsidR="00740734">
      <w:rPr>
        <w:sz w:val="20"/>
      </w:rPr>
      <w:t>3</w:t>
    </w:r>
    <w:r w:rsidRPr="00CB29FB">
      <w:rPr>
        <w:sz w:val="20"/>
      </w:rPr>
      <w:t>_</w:t>
    </w:r>
    <w:r w:rsidR="00740734">
      <w:rPr>
        <w:sz w:val="20"/>
      </w:rPr>
      <w:t>18 Aug</w:t>
    </w:r>
    <w:r w:rsidRPr="00CB29FB">
      <w:rPr>
        <w:sz w:val="20"/>
      </w:rPr>
      <w:t xml:space="preserve"> 2022 </w:t>
    </w:r>
    <w:r w:rsidR="003B2082">
      <w:rPr>
        <w:sz w:val="20"/>
      </w:rPr>
      <w:t>Final</w:t>
    </w:r>
    <w:r w:rsidRPr="00CB29FB">
      <w:rPr>
        <w:sz w:val="20"/>
      </w:rPr>
      <w:tab/>
    </w:r>
    <w:sdt>
      <w:sdtPr>
        <w:rPr>
          <w:sz w:val="20"/>
        </w:rPr>
        <w:id w:val="1381514573"/>
        <w:docPartObj>
          <w:docPartGallery w:val="Page Numbers (Top of Page)"/>
          <w:docPartUnique/>
        </w:docPartObj>
      </w:sdtPr>
      <w:sdtEndPr/>
      <w:sdtContent>
        <w:r w:rsidRPr="00027A8F">
          <w:rPr>
            <w:sz w:val="20"/>
          </w:rPr>
          <w:t xml:space="preserve">Page </w:t>
        </w:r>
        <w:r w:rsidRPr="00027A8F">
          <w:rPr>
            <w:b/>
            <w:sz w:val="20"/>
          </w:rPr>
          <w:fldChar w:fldCharType="begin"/>
        </w:r>
        <w:r w:rsidRPr="00CB29FB">
          <w:rPr>
            <w:b/>
            <w:bCs/>
            <w:sz w:val="20"/>
          </w:rPr>
          <w:instrText xml:space="preserve"> PAGE </w:instrText>
        </w:r>
        <w:r w:rsidRPr="00027A8F">
          <w:rPr>
            <w:b/>
            <w:sz w:val="20"/>
          </w:rPr>
          <w:fldChar w:fldCharType="separate"/>
        </w:r>
        <w:r w:rsidRPr="00CB29FB">
          <w:rPr>
            <w:b/>
            <w:bCs/>
            <w:sz w:val="20"/>
          </w:rPr>
          <w:t>17</w:t>
        </w:r>
        <w:r w:rsidRPr="00027A8F">
          <w:rPr>
            <w:sz w:val="20"/>
          </w:rPr>
          <w:fldChar w:fldCharType="end"/>
        </w:r>
        <w:r w:rsidRPr="00027A8F">
          <w:rPr>
            <w:sz w:val="20"/>
          </w:rPr>
          <w:t xml:space="preserve"> of </w:t>
        </w:r>
        <w:r w:rsidRPr="00027A8F">
          <w:rPr>
            <w:b/>
            <w:sz w:val="20"/>
          </w:rPr>
          <w:fldChar w:fldCharType="begin"/>
        </w:r>
        <w:r w:rsidRPr="00CB29FB">
          <w:rPr>
            <w:b/>
            <w:bCs/>
            <w:sz w:val="20"/>
          </w:rPr>
          <w:instrText xml:space="preserve"> NUMPAGES  </w:instrText>
        </w:r>
        <w:r w:rsidRPr="00027A8F">
          <w:rPr>
            <w:b/>
            <w:sz w:val="20"/>
          </w:rPr>
          <w:fldChar w:fldCharType="separate"/>
        </w:r>
        <w:r w:rsidRPr="00CB29FB">
          <w:rPr>
            <w:b/>
            <w:bCs/>
            <w:sz w:val="20"/>
          </w:rPr>
          <w:t>23</w:t>
        </w:r>
        <w:r w:rsidRPr="00027A8F">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29FB" w:rsidR="0084308C" w:rsidP="00CB29FB" w:rsidRDefault="0084308C" w14:paraId="45F6903B" w14:textId="7C3555A1">
    <w:pPr>
      <w:pStyle w:val="Footer"/>
      <w:rPr>
        <w:sz w:val="20"/>
      </w:rPr>
    </w:pPr>
    <w:r w:rsidRPr="00CB29FB">
      <w:rPr>
        <w:sz w:val="20"/>
      </w:rPr>
      <w:t xml:space="preserve">CONFIDENTIAL </w:t>
    </w:r>
  </w:p>
  <w:p w:rsidRPr="00CB29FB" w:rsidR="0084308C" w:rsidP="00CB29FB" w:rsidRDefault="0084308C" w14:paraId="1F080C37" w14:textId="77777777">
    <w:pPr>
      <w:pStyle w:val="Footer"/>
      <w:rPr>
        <w:sz w:val="20"/>
      </w:rPr>
    </w:pPr>
    <w:r w:rsidRPr="00CB29FB">
      <w:rPr>
        <w:sz w:val="20"/>
      </w:rPr>
      <w:t>IRAS ID: 1004841</w:t>
    </w:r>
  </w:p>
  <w:p w:rsidRPr="00027A8F" w:rsidR="000F61BD" w:rsidP="00CB29FB" w:rsidRDefault="0084308C" w14:paraId="6E07888A" w14:textId="6664EFA1">
    <w:pPr>
      <w:pStyle w:val="Footer"/>
      <w:rPr>
        <w:sz w:val="20"/>
      </w:rPr>
    </w:pPr>
    <w:r w:rsidRPr="00CB29FB">
      <w:rPr>
        <w:sz w:val="20"/>
      </w:rPr>
      <w:t>BHV3000-404 UK Main PIS ICF_v</w:t>
    </w:r>
    <w:r w:rsidR="003B2082">
      <w:rPr>
        <w:sz w:val="20"/>
      </w:rPr>
      <w:t>1.</w:t>
    </w:r>
    <w:r w:rsidR="00740734">
      <w:rPr>
        <w:sz w:val="20"/>
      </w:rPr>
      <w:t>3</w:t>
    </w:r>
    <w:r w:rsidRPr="00CB29FB">
      <w:rPr>
        <w:sz w:val="20"/>
      </w:rPr>
      <w:t>_</w:t>
    </w:r>
    <w:r w:rsidR="00740734">
      <w:rPr>
        <w:sz w:val="20"/>
      </w:rPr>
      <w:t>18 Aug</w:t>
    </w:r>
    <w:r w:rsidRPr="00CB29FB" w:rsidR="00EE0D71">
      <w:rPr>
        <w:sz w:val="20"/>
      </w:rPr>
      <w:t xml:space="preserve"> </w:t>
    </w:r>
    <w:r w:rsidRPr="00CB29FB">
      <w:rPr>
        <w:sz w:val="20"/>
      </w:rPr>
      <w:t xml:space="preserve">2022 </w:t>
    </w:r>
    <w:r w:rsidR="003B2082">
      <w:rPr>
        <w:sz w:val="20"/>
      </w:rPr>
      <w:t>Final</w:t>
    </w:r>
    <w:r w:rsidRPr="00CB29FB" w:rsidR="00842C30">
      <w:rPr>
        <w:sz w:val="20"/>
      </w:rPr>
      <w:tab/>
    </w:r>
    <w:sdt>
      <w:sdtPr>
        <w:rPr>
          <w:sz w:val="20"/>
        </w:rPr>
        <w:id w:val="-1769616900"/>
        <w:docPartObj>
          <w:docPartGallery w:val="Page Numbers (Top of Page)"/>
          <w:docPartUnique/>
        </w:docPartObj>
      </w:sdtPr>
      <w:sdtEndPr/>
      <w:sdtContent>
        <w:r w:rsidRPr="00CB29FB" w:rsidR="00842C30">
          <w:rPr>
            <w:sz w:val="20"/>
          </w:rPr>
          <w:t xml:space="preserve">Page </w:t>
        </w:r>
        <w:r w:rsidRPr="00CB29FB" w:rsidR="00842C30">
          <w:rPr>
            <w:b/>
            <w:bCs/>
            <w:sz w:val="20"/>
          </w:rPr>
          <w:fldChar w:fldCharType="begin"/>
        </w:r>
        <w:r w:rsidRPr="00CB29FB" w:rsidR="00842C30">
          <w:rPr>
            <w:b/>
            <w:bCs/>
            <w:sz w:val="20"/>
          </w:rPr>
          <w:instrText xml:space="preserve"> PAGE </w:instrText>
        </w:r>
        <w:r w:rsidRPr="00CB29FB" w:rsidR="00842C30">
          <w:rPr>
            <w:b/>
            <w:bCs/>
            <w:sz w:val="20"/>
          </w:rPr>
          <w:fldChar w:fldCharType="separate"/>
        </w:r>
        <w:r w:rsidRPr="00CB29FB" w:rsidR="00842C30">
          <w:rPr>
            <w:b/>
            <w:bCs/>
            <w:sz w:val="20"/>
          </w:rPr>
          <w:t>9</w:t>
        </w:r>
        <w:r w:rsidRPr="00CB29FB" w:rsidR="00842C30">
          <w:rPr>
            <w:sz w:val="20"/>
          </w:rPr>
          <w:fldChar w:fldCharType="end"/>
        </w:r>
        <w:r w:rsidRPr="00CB29FB" w:rsidR="00842C30">
          <w:rPr>
            <w:sz w:val="20"/>
          </w:rPr>
          <w:t xml:space="preserve"> of </w:t>
        </w:r>
        <w:r w:rsidRPr="00CB29FB" w:rsidR="00842C30">
          <w:rPr>
            <w:b/>
            <w:bCs/>
            <w:sz w:val="20"/>
          </w:rPr>
          <w:fldChar w:fldCharType="begin"/>
        </w:r>
        <w:r w:rsidRPr="00CB29FB" w:rsidR="00842C30">
          <w:rPr>
            <w:b/>
            <w:bCs/>
            <w:sz w:val="20"/>
          </w:rPr>
          <w:instrText xml:space="preserve"> NUMPAGES  </w:instrText>
        </w:r>
        <w:r w:rsidRPr="00CB29FB" w:rsidR="00842C30">
          <w:rPr>
            <w:b/>
            <w:bCs/>
            <w:sz w:val="20"/>
          </w:rPr>
          <w:fldChar w:fldCharType="separate"/>
        </w:r>
        <w:r w:rsidRPr="00CB29FB" w:rsidR="00842C30">
          <w:rPr>
            <w:b/>
            <w:bCs/>
            <w:sz w:val="20"/>
          </w:rPr>
          <w:t>24</w:t>
        </w:r>
        <w:r w:rsidRPr="00CB29FB" w:rsidR="00842C30">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4EB2" w:rsidP="00F0785A" w:rsidRDefault="002B4EB2" w14:paraId="4B7EB8F1" w14:textId="77777777">
      <w:r>
        <w:separator/>
      </w:r>
    </w:p>
  </w:footnote>
  <w:footnote w:type="continuationSeparator" w:id="0">
    <w:p w:rsidR="002B4EB2" w:rsidP="00F0785A" w:rsidRDefault="002B4EB2" w14:paraId="5C95849F" w14:textId="77777777">
      <w:r>
        <w:continuationSeparator/>
      </w:r>
    </w:p>
  </w:footnote>
  <w:footnote w:type="continuationNotice" w:id="1">
    <w:p w:rsidR="002B4EB2" w:rsidRDefault="002B4EB2" w14:paraId="78F7A2D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0405E" w:rsidDel="007372D0" w:rsidP="1CEF2896" w:rsidRDefault="007372D0" w14:paraId="16AE5022" w14:textId="2FBEB9F4">
    <w:pPr>
      <w:pStyle w:val="Default"/>
      <w:jc w:val="right"/>
      <w:rPr>
        <w:rFonts w:ascii="Calibri" w:hAnsi="Calibri" w:cs="Calibri"/>
        <w:color w:val="00AEDF"/>
        <w:sz w:val="17"/>
        <w:szCs w:val="17"/>
      </w:rPr>
      <w:rPr/>
      <w:rPr/>
      <w:rPr>
        <w:rFonts w:ascii="Calibri" w:hAnsi="Calibri" w:cs="Calibri"/>
        <w:color w:val="00AEDF"/>
        <w:sz w:val="17"/>
        <w:szCs w:val="17"/>
      </w:rPr>
    </w:pPr>
    <w:ins w:author="Dominique Mairi Smith" w:date="2022-11-18T11:05:00Z" w:id="80">
      <w:r>
        <w:rPr>
          <w:noProof/>
        </w:rPr>
        <mc:AlternateContent xmlns:mc="http://schemas.openxmlformats.org/markup-compatibility/2006">
          <mc:Choice xmlns:mc="http://schemas.openxmlformats.org/markup-compatibility/2006" Requires="wpg">
            <w:drawing xmlns:w="http://schemas.openxmlformats.org/wordprocessingml/2006/main">
              <wp:inline distT="0" distB="0" distL="114300" distR="114300" wp14:anchorId="27CD2D84" wp14:editId="7778648E">
                <wp:extent xmlns:wp="http://schemas.openxmlformats.org/drawingml/2006/wordprocessingDrawing" cx="1455420" cy="845820"/>
                <wp:effectExtent xmlns:wp="http://schemas.openxmlformats.org/drawingml/2006/wordprocessingDrawing" l="0" t="0" r="0" b="0"/>
                <wp:docPr xmlns:wp="http://schemas.openxmlformats.org/drawingml/2006/wordprocessingDrawing" id="1353634735" name="Group 7587"/>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1455420" cy="845820"/>
                          <a:chOff x="0" y="0"/>
                          <a:chExt cx="1492156" cy="951803"/>
                        </a:xfrm>
                      </wpg:grpSpPr>
                      <wps:wsp xmlns:wps="http://schemas.microsoft.com/office/word/2010/wordprocessingShape">
                        <wps:cNvPr id="7588" name="Shape 7588"/>
                        <wps:cNvSpPr/>
                        <wps:spPr>
                          <a:xfrm>
                            <a:off x="0" y="685180"/>
                            <a:ext cx="76695" cy="203556"/>
                          </a:xfrm>
                          <a:custGeom>
                            <a:avLst/>
                            <a:gdLst/>
                            <a:ahLst/>
                            <a:cxnLst/>
                            <a:rect l="0" t="0" r="0" b="0"/>
                            <a:pathLst>
                              <a:path w="76695" h="203556">
                                <a:moveTo>
                                  <a:pt x="9754" y="0"/>
                                </a:moveTo>
                                <a:lnTo>
                                  <a:pt x="22365" y="0"/>
                                </a:lnTo>
                                <a:cubicBezTo>
                                  <a:pt x="30683" y="0"/>
                                  <a:pt x="32969" y="1435"/>
                                  <a:pt x="36132" y="7455"/>
                                </a:cubicBezTo>
                                <a:lnTo>
                                  <a:pt x="76695" y="87094"/>
                                </a:lnTo>
                                <a:lnTo>
                                  <a:pt x="76695" y="154104"/>
                                </a:lnTo>
                                <a:lnTo>
                                  <a:pt x="74384" y="151371"/>
                                </a:lnTo>
                                <a:lnTo>
                                  <a:pt x="46418" y="101498"/>
                                </a:lnTo>
                                <a:cubicBezTo>
                                  <a:pt x="36665" y="84861"/>
                                  <a:pt x="36424" y="72250"/>
                                  <a:pt x="29248" y="49022"/>
                                </a:cubicBezTo>
                                <a:lnTo>
                                  <a:pt x="27241" y="49022"/>
                                </a:lnTo>
                                <a:cubicBezTo>
                                  <a:pt x="31826" y="71666"/>
                                  <a:pt x="33541" y="88583"/>
                                  <a:pt x="33541" y="106655"/>
                                </a:cubicBezTo>
                                <a:lnTo>
                                  <a:pt x="33541" y="193802"/>
                                </a:lnTo>
                                <a:cubicBezTo>
                                  <a:pt x="33541" y="200978"/>
                                  <a:pt x="30975" y="203556"/>
                                  <a:pt x="23800" y="203556"/>
                                </a:cubicBezTo>
                                <a:lnTo>
                                  <a:pt x="9754" y="203556"/>
                                </a:lnTo>
                                <a:cubicBezTo>
                                  <a:pt x="2299" y="203556"/>
                                  <a:pt x="0" y="200978"/>
                                  <a:pt x="0" y="193802"/>
                                </a:cubicBezTo>
                                <a:lnTo>
                                  <a:pt x="0" y="9741"/>
                                </a:lnTo>
                                <a:cubicBezTo>
                                  <a:pt x="0" y="2578"/>
                                  <a:pt x="2299" y="0"/>
                                  <a:pt x="975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8656" name="Shape 8656"/>
                        <wps:cNvSpPr/>
                        <wps:spPr>
                          <a:xfrm>
                            <a:off x="56045" y="541797"/>
                            <a:ext cx="20650" cy="32690"/>
                          </a:xfrm>
                          <a:custGeom>
                            <a:avLst/>
                            <a:gdLst/>
                            <a:ahLst/>
                            <a:cxnLst/>
                            <a:rect l="0" t="0" r="0" b="0"/>
                            <a:pathLst>
                              <a:path w="20650" h="32690">
                                <a:moveTo>
                                  <a:pt x="0" y="0"/>
                                </a:moveTo>
                                <a:lnTo>
                                  <a:pt x="20650" y="0"/>
                                </a:lnTo>
                                <a:lnTo>
                                  <a:pt x="20650" y="32690"/>
                                </a:lnTo>
                                <a:lnTo>
                                  <a:pt x="0" y="32690"/>
                                </a:lnTo>
                                <a:lnTo>
                                  <a:pt x="0" y="0"/>
                                </a:lnTo>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590" name="Shape 7590"/>
                        <wps:cNvSpPr/>
                        <wps:spPr>
                          <a:xfrm>
                            <a:off x="0" y="457799"/>
                            <a:ext cx="76695" cy="203556"/>
                          </a:xfrm>
                          <a:custGeom>
                            <a:avLst/>
                            <a:gdLst/>
                            <a:ahLst/>
                            <a:cxnLst/>
                            <a:rect l="0" t="0" r="0" b="0"/>
                            <a:pathLst>
                              <a:path w="76695" h="203556">
                                <a:moveTo>
                                  <a:pt x="9754" y="0"/>
                                </a:moveTo>
                                <a:lnTo>
                                  <a:pt x="76695" y="0"/>
                                </a:lnTo>
                                <a:lnTo>
                                  <a:pt x="76695" y="33553"/>
                                </a:lnTo>
                                <a:lnTo>
                                  <a:pt x="35839" y="33553"/>
                                </a:lnTo>
                                <a:lnTo>
                                  <a:pt x="35839" y="170015"/>
                                </a:lnTo>
                                <a:lnTo>
                                  <a:pt x="76695" y="170015"/>
                                </a:lnTo>
                                <a:lnTo>
                                  <a:pt x="76695" y="203556"/>
                                </a:lnTo>
                                <a:lnTo>
                                  <a:pt x="9754" y="203556"/>
                                </a:lnTo>
                                <a:cubicBezTo>
                                  <a:pt x="2299" y="203556"/>
                                  <a:pt x="0" y="200978"/>
                                  <a:pt x="0" y="193802"/>
                                </a:cubicBezTo>
                                <a:lnTo>
                                  <a:pt x="0" y="9754"/>
                                </a:lnTo>
                                <a:cubicBezTo>
                                  <a:pt x="0" y="2578"/>
                                  <a:pt x="2299" y="0"/>
                                  <a:pt x="975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591" name="Shape 7591"/>
                        <wps:cNvSpPr/>
                        <wps:spPr>
                          <a:xfrm>
                            <a:off x="200343" y="740222"/>
                            <a:ext cx="33261" cy="148514"/>
                          </a:xfrm>
                          <a:custGeom>
                            <a:avLst/>
                            <a:gdLst/>
                            <a:ahLst/>
                            <a:cxnLst/>
                            <a:rect l="0" t="0" r="0" b="0"/>
                            <a:pathLst>
                              <a:path w="33261" h="148514">
                                <a:moveTo>
                                  <a:pt x="8890" y="0"/>
                                </a:moveTo>
                                <a:lnTo>
                                  <a:pt x="24371" y="0"/>
                                </a:lnTo>
                                <a:cubicBezTo>
                                  <a:pt x="30963" y="0"/>
                                  <a:pt x="33261" y="2007"/>
                                  <a:pt x="33261" y="8598"/>
                                </a:cubicBezTo>
                                <a:lnTo>
                                  <a:pt x="33261" y="139624"/>
                                </a:lnTo>
                                <a:cubicBezTo>
                                  <a:pt x="33261" y="146215"/>
                                  <a:pt x="30963" y="148514"/>
                                  <a:pt x="24371" y="148514"/>
                                </a:cubicBezTo>
                                <a:lnTo>
                                  <a:pt x="8890" y="148514"/>
                                </a:lnTo>
                                <a:cubicBezTo>
                                  <a:pt x="2299" y="148514"/>
                                  <a:pt x="0" y="146215"/>
                                  <a:pt x="0" y="139624"/>
                                </a:cubicBezTo>
                                <a:lnTo>
                                  <a:pt x="0" y="8598"/>
                                </a:lnTo>
                                <a:cubicBezTo>
                                  <a:pt x="0" y="2007"/>
                                  <a:pt x="2299" y="0"/>
                                  <a:pt x="8890"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592" name="Shape 7592"/>
                        <wps:cNvSpPr/>
                        <wps:spPr>
                          <a:xfrm>
                            <a:off x="250507" y="735929"/>
                            <a:ext cx="69012" cy="152806"/>
                          </a:xfrm>
                          <a:custGeom>
                            <a:avLst/>
                            <a:gdLst/>
                            <a:ahLst/>
                            <a:cxnLst/>
                            <a:rect l="0" t="0" r="0" b="0"/>
                            <a:pathLst>
                              <a:path w="69012" h="152806">
                                <a:moveTo>
                                  <a:pt x="67374" y="0"/>
                                </a:moveTo>
                                <a:lnTo>
                                  <a:pt x="69012" y="239"/>
                                </a:lnTo>
                                <a:lnTo>
                                  <a:pt x="69012" y="32300"/>
                                </a:lnTo>
                                <a:lnTo>
                                  <a:pt x="62497" y="30378"/>
                                </a:lnTo>
                                <a:cubicBezTo>
                                  <a:pt x="51613" y="30378"/>
                                  <a:pt x="42431" y="32106"/>
                                  <a:pt x="34976" y="34112"/>
                                </a:cubicBezTo>
                                <a:cubicBezTo>
                                  <a:pt x="33833" y="34684"/>
                                  <a:pt x="33261" y="35827"/>
                                  <a:pt x="33261" y="36982"/>
                                </a:cubicBezTo>
                                <a:lnTo>
                                  <a:pt x="33261" y="143916"/>
                                </a:lnTo>
                                <a:cubicBezTo>
                                  <a:pt x="33261" y="150508"/>
                                  <a:pt x="30963" y="152806"/>
                                  <a:pt x="24371" y="152806"/>
                                </a:cubicBezTo>
                                <a:lnTo>
                                  <a:pt x="8598" y="152806"/>
                                </a:lnTo>
                                <a:cubicBezTo>
                                  <a:pt x="2007" y="152806"/>
                                  <a:pt x="0" y="150508"/>
                                  <a:pt x="0" y="143916"/>
                                </a:cubicBezTo>
                                <a:lnTo>
                                  <a:pt x="0" y="26086"/>
                                </a:lnTo>
                                <a:cubicBezTo>
                                  <a:pt x="0" y="16916"/>
                                  <a:pt x="2007" y="13475"/>
                                  <a:pt x="10897" y="9741"/>
                                </a:cubicBezTo>
                                <a:cubicBezTo>
                                  <a:pt x="22657" y="5156"/>
                                  <a:pt x="39853" y="0"/>
                                  <a:pt x="6737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593" name="Shape 7593"/>
                        <wps:cNvSpPr/>
                        <wps:spPr>
                          <a:xfrm>
                            <a:off x="76695" y="685180"/>
                            <a:ext cx="104762" cy="203556"/>
                          </a:xfrm>
                          <a:custGeom>
                            <a:avLst/>
                            <a:gdLst/>
                            <a:ahLst/>
                            <a:cxnLst/>
                            <a:rect l="0" t="0" r="0" b="0"/>
                            <a:pathLst>
                              <a:path w="104762" h="203556">
                                <a:moveTo>
                                  <a:pt x="80683" y="0"/>
                                </a:moveTo>
                                <a:lnTo>
                                  <a:pt x="94729" y="0"/>
                                </a:lnTo>
                                <a:cubicBezTo>
                                  <a:pt x="102184" y="0"/>
                                  <a:pt x="104762" y="2578"/>
                                  <a:pt x="104762" y="9741"/>
                                </a:cubicBezTo>
                                <a:lnTo>
                                  <a:pt x="104762" y="193802"/>
                                </a:lnTo>
                                <a:cubicBezTo>
                                  <a:pt x="104762" y="200978"/>
                                  <a:pt x="102184" y="203556"/>
                                  <a:pt x="94729" y="203556"/>
                                </a:cubicBezTo>
                                <a:lnTo>
                                  <a:pt x="80099" y="203556"/>
                                </a:lnTo>
                                <a:cubicBezTo>
                                  <a:pt x="72936" y="203556"/>
                                  <a:pt x="70358" y="200978"/>
                                  <a:pt x="70358" y="193802"/>
                                </a:cubicBezTo>
                                <a:lnTo>
                                  <a:pt x="70358" y="106363"/>
                                </a:lnTo>
                                <a:cubicBezTo>
                                  <a:pt x="70358" y="90018"/>
                                  <a:pt x="72644" y="71387"/>
                                  <a:pt x="77241" y="49314"/>
                                </a:cubicBezTo>
                                <a:lnTo>
                                  <a:pt x="75514" y="49314"/>
                                </a:lnTo>
                                <a:cubicBezTo>
                                  <a:pt x="68059" y="70815"/>
                                  <a:pt x="66497" y="85141"/>
                                  <a:pt x="57328" y="101498"/>
                                </a:cubicBezTo>
                                <a:lnTo>
                                  <a:pt x="29235" y="151371"/>
                                </a:lnTo>
                                <a:cubicBezTo>
                                  <a:pt x="26365" y="156528"/>
                                  <a:pt x="24066" y="158255"/>
                                  <a:pt x="18047" y="158255"/>
                                </a:cubicBezTo>
                                <a:lnTo>
                                  <a:pt x="8877" y="158255"/>
                                </a:lnTo>
                                <a:cubicBezTo>
                                  <a:pt x="6007" y="158255"/>
                                  <a:pt x="4070" y="157969"/>
                                  <a:pt x="2421" y="156966"/>
                                </a:cubicBezTo>
                                <a:lnTo>
                                  <a:pt x="0" y="154104"/>
                                </a:lnTo>
                                <a:lnTo>
                                  <a:pt x="0" y="87094"/>
                                </a:lnTo>
                                <a:lnTo>
                                  <a:pt x="13754" y="114097"/>
                                </a:lnTo>
                                <a:lnTo>
                                  <a:pt x="67488" y="7747"/>
                                </a:lnTo>
                                <a:cubicBezTo>
                                  <a:pt x="70929" y="1435"/>
                                  <a:pt x="72936" y="0"/>
                                  <a:pt x="80683"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594" name="Shape 7594"/>
                        <wps:cNvSpPr/>
                        <wps:spPr>
                          <a:xfrm>
                            <a:off x="198907" y="679160"/>
                            <a:ext cx="36119" cy="35547"/>
                          </a:xfrm>
                          <a:custGeom>
                            <a:avLst/>
                            <a:gdLst/>
                            <a:ahLst/>
                            <a:cxnLst/>
                            <a:rect l="0" t="0" r="0" b="0"/>
                            <a:pathLst>
                              <a:path w="36119" h="35547">
                                <a:moveTo>
                                  <a:pt x="16916" y="0"/>
                                </a:moveTo>
                                <a:lnTo>
                                  <a:pt x="19215" y="0"/>
                                </a:lnTo>
                                <a:cubicBezTo>
                                  <a:pt x="32398" y="0"/>
                                  <a:pt x="36119" y="3150"/>
                                  <a:pt x="36119" y="16345"/>
                                </a:cubicBezTo>
                                <a:lnTo>
                                  <a:pt x="36119" y="18923"/>
                                </a:lnTo>
                                <a:cubicBezTo>
                                  <a:pt x="36119" y="32118"/>
                                  <a:pt x="32398" y="35547"/>
                                  <a:pt x="19215" y="35547"/>
                                </a:cubicBezTo>
                                <a:lnTo>
                                  <a:pt x="16916" y="35547"/>
                                </a:lnTo>
                                <a:cubicBezTo>
                                  <a:pt x="3734" y="35547"/>
                                  <a:pt x="0" y="32118"/>
                                  <a:pt x="0" y="18923"/>
                                </a:cubicBezTo>
                                <a:lnTo>
                                  <a:pt x="0" y="16345"/>
                                </a:lnTo>
                                <a:cubicBezTo>
                                  <a:pt x="0" y="3150"/>
                                  <a:pt x="3734" y="0"/>
                                  <a:pt x="16916"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595" name="Shape 7595"/>
                        <wps:cNvSpPr/>
                        <wps:spPr>
                          <a:xfrm>
                            <a:off x="256591" y="573768"/>
                            <a:ext cx="62928" cy="91821"/>
                          </a:xfrm>
                          <a:custGeom>
                            <a:avLst/>
                            <a:gdLst/>
                            <a:ahLst/>
                            <a:cxnLst/>
                            <a:rect l="0" t="0" r="0" b="0"/>
                            <a:pathLst>
                              <a:path w="62928" h="91821">
                                <a:moveTo>
                                  <a:pt x="62928" y="0"/>
                                </a:moveTo>
                                <a:lnTo>
                                  <a:pt x="62928" y="26005"/>
                                </a:lnTo>
                                <a:lnTo>
                                  <a:pt x="61074" y="25941"/>
                                </a:lnTo>
                                <a:cubicBezTo>
                                  <a:pt x="39281" y="25941"/>
                                  <a:pt x="33541" y="33116"/>
                                  <a:pt x="33541" y="45156"/>
                                </a:cubicBezTo>
                                <a:cubicBezTo>
                                  <a:pt x="33541" y="56624"/>
                                  <a:pt x="38138" y="64371"/>
                                  <a:pt x="60490" y="64371"/>
                                </a:cubicBezTo>
                                <a:lnTo>
                                  <a:pt x="62928" y="64274"/>
                                </a:lnTo>
                                <a:lnTo>
                                  <a:pt x="62928" y="91821"/>
                                </a:lnTo>
                                <a:lnTo>
                                  <a:pt x="32297" y="88827"/>
                                </a:lnTo>
                                <a:cubicBezTo>
                                  <a:pt x="7258" y="82750"/>
                                  <a:pt x="0" y="67800"/>
                                  <a:pt x="0" y="45436"/>
                                </a:cubicBezTo>
                                <a:cubicBezTo>
                                  <a:pt x="0" y="19642"/>
                                  <a:pt x="10644" y="6900"/>
                                  <a:pt x="35319" y="2141"/>
                                </a:cubicBezTo>
                                <a:lnTo>
                                  <a:pt x="62928"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596" name="Shape 7596"/>
                        <wps:cNvSpPr/>
                        <wps:spPr>
                          <a:xfrm>
                            <a:off x="169723" y="512854"/>
                            <a:ext cx="82283" cy="148501"/>
                          </a:xfrm>
                          <a:custGeom>
                            <a:avLst/>
                            <a:gdLst/>
                            <a:ahLst/>
                            <a:cxnLst/>
                            <a:rect l="0" t="0" r="0" b="0"/>
                            <a:pathLst>
                              <a:path w="82283" h="148501">
                                <a:moveTo>
                                  <a:pt x="64224" y="0"/>
                                </a:moveTo>
                                <a:lnTo>
                                  <a:pt x="73685" y="0"/>
                                </a:lnTo>
                                <a:cubicBezTo>
                                  <a:pt x="80277" y="0"/>
                                  <a:pt x="82283" y="1994"/>
                                  <a:pt x="82283" y="8598"/>
                                </a:cubicBezTo>
                                <a:lnTo>
                                  <a:pt x="82283" y="21488"/>
                                </a:lnTo>
                                <a:cubicBezTo>
                                  <a:pt x="82283" y="28092"/>
                                  <a:pt x="80277" y="30099"/>
                                  <a:pt x="73685" y="30099"/>
                                </a:cubicBezTo>
                                <a:lnTo>
                                  <a:pt x="63360" y="30099"/>
                                </a:lnTo>
                                <a:cubicBezTo>
                                  <a:pt x="51892" y="30099"/>
                                  <a:pt x="43294" y="31534"/>
                                  <a:pt x="35839" y="33541"/>
                                </a:cubicBezTo>
                                <a:cubicBezTo>
                                  <a:pt x="33541" y="34404"/>
                                  <a:pt x="33261" y="35547"/>
                                  <a:pt x="33261" y="37262"/>
                                </a:cubicBezTo>
                                <a:lnTo>
                                  <a:pt x="33261" y="139611"/>
                                </a:lnTo>
                                <a:cubicBezTo>
                                  <a:pt x="33261" y="146202"/>
                                  <a:pt x="30963" y="148501"/>
                                  <a:pt x="24371" y="148501"/>
                                </a:cubicBezTo>
                                <a:lnTo>
                                  <a:pt x="8598" y="148501"/>
                                </a:lnTo>
                                <a:cubicBezTo>
                                  <a:pt x="2007" y="148501"/>
                                  <a:pt x="0" y="146202"/>
                                  <a:pt x="0" y="139611"/>
                                </a:cubicBezTo>
                                <a:lnTo>
                                  <a:pt x="0" y="24651"/>
                                </a:lnTo>
                                <a:cubicBezTo>
                                  <a:pt x="0" y="15761"/>
                                  <a:pt x="2007" y="12040"/>
                                  <a:pt x="10897" y="8598"/>
                                </a:cubicBezTo>
                                <a:cubicBezTo>
                                  <a:pt x="21501" y="4585"/>
                                  <a:pt x="38710" y="0"/>
                                  <a:pt x="6422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597" name="Shape 7597"/>
                        <wps:cNvSpPr/>
                        <wps:spPr>
                          <a:xfrm>
                            <a:off x="258026" y="508883"/>
                            <a:ext cx="61493" cy="49552"/>
                          </a:xfrm>
                          <a:custGeom>
                            <a:avLst/>
                            <a:gdLst/>
                            <a:ahLst/>
                            <a:cxnLst/>
                            <a:rect l="0" t="0" r="0" b="0"/>
                            <a:pathLst>
                              <a:path w="61493" h="49552">
                                <a:moveTo>
                                  <a:pt x="61493" y="0"/>
                                </a:moveTo>
                                <a:lnTo>
                                  <a:pt x="61493" y="29040"/>
                                </a:lnTo>
                                <a:lnTo>
                                  <a:pt x="44151" y="32346"/>
                                </a:lnTo>
                                <a:cubicBezTo>
                                  <a:pt x="39205" y="34642"/>
                                  <a:pt x="35262" y="38084"/>
                                  <a:pt x="32106" y="42668"/>
                                </a:cubicBezTo>
                                <a:cubicBezTo>
                                  <a:pt x="28092" y="48688"/>
                                  <a:pt x="26378" y="49552"/>
                                  <a:pt x="20066" y="46973"/>
                                </a:cubicBezTo>
                                <a:lnTo>
                                  <a:pt x="8318" y="42389"/>
                                </a:lnTo>
                                <a:cubicBezTo>
                                  <a:pt x="2007" y="39519"/>
                                  <a:pt x="0" y="36077"/>
                                  <a:pt x="3442" y="29486"/>
                                </a:cubicBezTo>
                                <a:cubicBezTo>
                                  <a:pt x="8458" y="20164"/>
                                  <a:pt x="15840" y="12709"/>
                                  <a:pt x="25730" y="7585"/>
                                </a:cubicBezTo>
                                <a:lnTo>
                                  <a:pt x="61493"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598" name="Shape 7598"/>
                        <wps:cNvSpPr/>
                        <wps:spPr>
                          <a:xfrm>
                            <a:off x="76695" y="457799"/>
                            <a:ext cx="78994" cy="203556"/>
                          </a:xfrm>
                          <a:custGeom>
                            <a:avLst/>
                            <a:gdLst/>
                            <a:ahLst/>
                            <a:cxnLst/>
                            <a:rect l="0" t="0" r="0" b="0"/>
                            <a:pathLst>
                              <a:path w="78994" h="203556">
                                <a:moveTo>
                                  <a:pt x="0" y="0"/>
                                </a:moveTo>
                                <a:lnTo>
                                  <a:pt x="12751" y="0"/>
                                </a:lnTo>
                                <a:cubicBezTo>
                                  <a:pt x="49454" y="0"/>
                                  <a:pt x="71247" y="19215"/>
                                  <a:pt x="71247" y="53619"/>
                                </a:cubicBezTo>
                                <a:cubicBezTo>
                                  <a:pt x="71247" y="74257"/>
                                  <a:pt x="64656" y="88024"/>
                                  <a:pt x="49746" y="96901"/>
                                </a:cubicBezTo>
                                <a:lnTo>
                                  <a:pt x="49746" y="98057"/>
                                </a:lnTo>
                                <a:cubicBezTo>
                                  <a:pt x="68097" y="104648"/>
                                  <a:pt x="78994" y="121844"/>
                                  <a:pt x="78994" y="147650"/>
                                </a:cubicBezTo>
                                <a:cubicBezTo>
                                  <a:pt x="78994" y="183769"/>
                                  <a:pt x="51740" y="203556"/>
                                  <a:pt x="14478" y="203556"/>
                                </a:cubicBezTo>
                                <a:lnTo>
                                  <a:pt x="0" y="203556"/>
                                </a:lnTo>
                                <a:lnTo>
                                  <a:pt x="0" y="170015"/>
                                </a:lnTo>
                                <a:lnTo>
                                  <a:pt x="13335" y="170015"/>
                                </a:lnTo>
                                <a:cubicBezTo>
                                  <a:pt x="31394" y="170015"/>
                                  <a:pt x="40856" y="161125"/>
                                  <a:pt x="40856" y="143637"/>
                                </a:cubicBezTo>
                                <a:cubicBezTo>
                                  <a:pt x="40856" y="126149"/>
                                  <a:pt x="31394" y="116688"/>
                                  <a:pt x="13335" y="116688"/>
                                </a:cubicBezTo>
                                <a:lnTo>
                                  <a:pt x="0" y="116688"/>
                                </a:lnTo>
                                <a:lnTo>
                                  <a:pt x="0" y="83998"/>
                                </a:lnTo>
                                <a:lnTo>
                                  <a:pt x="8179" y="83998"/>
                                </a:lnTo>
                                <a:cubicBezTo>
                                  <a:pt x="25375" y="83998"/>
                                  <a:pt x="34544" y="75971"/>
                                  <a:pt x="34544" y="58776"/>
                                </a:cubicBezTo>
                                <a:cubicBezTo>
                                  <a:pt x="34544" y="41859"/>
                                  <a:pt x="25375" y="33553"/>
                                  <a:pt x="8179" y="33553"/>
                                </a:cubicBezTo>
                                <a:lnTo>
                                  <a:pt x="0" y="33553"/>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599" name="Shape 7599"/>
                        <wps:cNvSpPr/>
                        <wps:spPr>
                          <a:xfrm>
                            <a:off x="319519" y="736168"/>
                            <a:ext cx="58001" cy="152567"/>
                          </a:xfrm>
                          <a:custGeom>
                            <a:avLst/>
                            <a:gdLst/>
                            <a:ahLst/>
                            <a:cxnLst/>
                            <a:rect l="0" t="0" r="0" b="0"/>
                            <a:pathLst>
                              <a:path w="58001" h="152567">
                                <a:moveTo>
                                  <a:pt x="0" y="0"/>
                                </a:moveTo>
                                <a:lnTo>
                                  <a:pt x="24975" y="3644"/>
                                </a:lnTo>
                                <a:cubicBezTo>
                                  <a:pt x="47514" y="11316"/>
                                  <a:pt x="58001" y="30073"/>
                                  <a:pt x="58001" y="57381"/>
                                </a:cubicBezTo>
                                <a:lnTo>
                                  <a:pt x="58001" y="143677"/>
                                </a:lnTo>
                                <a:cubicBezTo>
                                  <a:pt x="58001" y="150269"/>
                                  <a:pt x="55702" y="152567"/>
                                  <a:pt x="49111" y="152567"/>
                                </a:cubicBezTo>
                                <a:lnTo>
                                  <a:pt x="33630" y="152567"/>
                                </a:lnTo>
                                <a:cubicBezTo>
                                  <a:pt x="27026" y="152567"/>
                                  <a:pt x="24740" y="150269"/>
                                  <a:pt x="24740" y="143677"/>
                                </a:cubicBezTo>
                                <a:lnTo>
                                  <a:pt x="24740" y="58245"/>
                                </a:lnTo>
                                <a:cubicBezTo>
                                  <a:pt x="24740" y="48783"/>
                                  <a:pt x="22231" y="41757"/>
                                  <a:pt x="17070" y="37096"/>
                                </a:cubicBezTo>
                                <a:lnTo>
                                  <a:pt x="0" y="32061"/>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00" name="Shape 7600"/>
                        <wps:cNvSpPr/>
                        <wps:spPr>
                          <a:xfrm>
                            <a:off x="394716" y="735929"/>
                            <a:ext cx="63646" cy="157099"/>
                          </a:xfrm>
                          <a:custGeom>
                            <a:avLst/>
                            <a:gdLst/>
                            <a:ahLst/>
                            <a:cxnLst/>
                            <a:rect l="0" t="0" r="0" b="0"/>
                            <a:pathLst>
                              <a:path w="63646" h="157099">
                                <a:moveTo>
                                  <a:pt x="59919" y="0"/>
                                </a:moveTo>
                                <a:lnTo>
                                  <a:pt x="63646" y="253"/>
                                </a:lnTo>
                                <a:lnTo>
                                  <a:pt x="63646" y="31241"/>
                                </a:lnTo>
                                <a:lnTo>
                                  <a:pt x="41394" y="37944"/>
                                </a:lnTo>
                                <a:cubicBezTo>
                                  <a:pt x="35912" y="42999"/>
                                  <a:pt x="33261" y="50597"/>
                                  <a:pt x="33261" y="60770"/>
                                </a:cubicBezTo>
                                <a:lnTo>
                                  <a:pt x="33261" y="98044"/>
                                </a:lnTo>
                                <a:cubicBezTo>
                                  <a:pt x="33261" y="107359"/>
                                  <a:pt x="36128" y="114529"/>
                                  <a:pt x="41575" y="119369"/>
                                </a:cubicBezTo>
                                <a:lnTo>
                                  <a:pt x="63646" y="126189"/>
                                </a:lnTo>
                                <a:lnTo>
                                  <a:pt x="63646" y="156968"/>
                                </a:lnTo>
                                <a:lnTo>
                                  <a:pt x="62217" y="157099"/>
                                </a:lnTo>
                                <a:cubicBezTo>
                                  <a:pt x="19787" y="157099"/>
                                  <a:pt x="0" y="135890"/>
                                  <a:pt x="0" y="99187"/>
                                </a:cubicBezTo>
                                <a:lnTo>
                                  <a:pt x="0" y="59919"/>
                                </a:lnTo>
                                <a:cubicBezTo>
                                  <a:pt x="0" y="21209"/>
                                  <a:pt x="20358" y="0"/>
                                  <a:pt x="59919"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01" name="Shape 7601"/>
                        <wps:cNvSpPr/>
                        <wps:spPr>
                          <a:xfrm>
                            <a:off x="450113" y="520131"/>
                            <a:ext cx="8249" cy="141122"/>
                          </a:xfrm>
                          <a:custGeom>
                            <a:avLst/>
                            <a:gdLst/>
                            <a:ahLst/>
                            <a:cxnLst/>
                            <a:rect l="0" t="0" r="0" b="0"/>
                            <a:pathLst>
                              <a:path w="8249" h="141122">
                                <a:moveTo>
                                  <a:pt x="8249" y="0"/>
                                </a:moveTo>
                                <a:lnTo>
                                  <a:pt x="8249" y="141122"/>
                                </a:lnTo>
                                <a:lnTo>
                                  <a:pt x="1822" y="139250"/>
                                </a:lnTo>
                                <a:cubicBezTo>
                                  <a:pt x="498" y="137852"/>
                                  <a:pt x="0" y="135629"/>
                                  <a:pt x="0" y="132334"/>
                                </a:cubicBezTo>
                                <a:lnTo>
                                  <a:pt x="0" y="14503"/>
                                </a:lnTo>
                                <a:cubicBezTo>
                                  <a:pt x="0" y="9918"/>
                                  <a:pt x="498" y="6765"/>
                                  <a:pt x="2108" y="4292"/>
                                </a:cubicBezTo>
                                <a:lnTo>
                                  <a:pt x="8249"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02" name="Shape 7602"/>
                        <wps:cNvSpPr/>
                        <wps:spPr>
                          <a:xfrm>
                            <a:off x="399936" y="512854"/>
                            <a:ext cx="33261" cy="148501"/>
                          </a:xfrm>
                          <a:custGeom>
                            <a:avLst/>
                            <a:gdLst/>
                            <a:ahLst/>
                            <a:cxnLst/>
                            <a:rect l="0" t="0" r="0" b="0"/>
                            <a:pathLst>
                              <a:path w="33261" h="148501">
                                <a:moveTo>
                                  <a:pt x="8890" y="0"/>
                                </a:moveTo>
                                <a:lnTo>
                                  <a:pt x="24371" y="0"/>
                                </a:lnTo>
                                <a:cubicBezTo>
                                  <a:pt x="30963" y="0"/>
                                  <a:pt x="33261" y="1994"/>
                                  <a:pt x="33261" y="8598"/>
                                </a:cubicBezTo>
                                <a:lnTo>
                                  <a:pt x="33261" y="139611"/>
                                </a:lnTo>
                                <a:cubicBezTo>
                                  <a:pt x="33261" y="146202"/>
                                  <a:pt x="30963" y="148501"/>
                                  <a:pt x="24371" y="148501"/>
                                </a:cubicBezTo>
                                <a:lnTo>
                                  <a:pt x="8890" y="148501"/>
                                </a:lnTo>
                                <a:cubicBezTo>
                                  <a:pt x="2299" y="148501"/>
                                  <a:pt x="0" y="146202"/>
                                  <a:pt x="0" y="139611"/>
                                </a:cubicBezTo>
                                <a:lnTo>
                                  <a:pt x="0" y="8598"/>
                                </a:lnTo>
                                <a:cubicBezTo>
                                  <a:pt x="0" y="1994"/>
                                  <a:pt x="2299" y="0"/>
                                  <a:pt x="8890"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03" name="Shape 7603"/>
                        <wps:cNvSpPr/>
                        <wps:spPr>
                          <a:xfrm>
                            <a:off x="319519" y="508549"/>
                            <a:ext cx="62649" cy="157112"/>
                          </a:xfrm>
                          <a:custGeom>
                            <a:avLst/>
                            <a:gdLst/>
                            <a:ahLst/>
                            <a:cxnLst/>
                            <a:rect l="0" t="0" r="0" b="0"/>
                            <a:pathLst>
                              <a:path w="62649" h="157112">
                                <a:moveTo>
                                  <a:pt x="1575" y="0"/>
                                </a:moveTo>
                                <a:cubicBezTo>
                                  <a:pt x="48603" y="0"/>
                                  <a:pt x="62649" y="25222"/>
                                  <a:pt x="62649" y="59055"/>
                                </a:cubicBezTo>
                                <a:lnTo>
                                  <a:pt x="62649" y="133312"/>
                                </a:lnTo>
                                <a:cubicBezTo>
                                  <a:pt x="62649" y="143345"/>
                                  <a:pt x="60350" y="146215"/>
                                  <a:pt x="52324" y="149657"/>
                                </a:cubicBezTo>
                                <a:cubicBezTo>
                                  <a:pt x="41720" y="154242"/>
                                  <a:pt x="24232" y="157112"/>
                                  <a:pt x="724" y="157112"/>
                                </a:cubicBezTo>
                                <a:lnTo>
                                  <a:pt x="0" y="157041"/>
                                </a:lnTo>
                                <a:lnTo>
                                  <a:pt x="0" y="129493"/>
                                </a:lnTo>
                                <a:lnTo>
                                  <a:pt x="15557" y="128870"/>
                                </a:lnTo>
                                <a:cubicBezTo>
                                  <a:pt x="20288" y="128438"/>
                                  <a:pt x="23800" y="127864"/>
                                  <a:pt x="26238" y="127292"/>
                                </a:cubicBezTo>
                                <a:cubicBezTo>
                                  <a:pt x="28524" y="126429"/>
                                  <a:pt x="29388" y="125857"/>
                                  <a:pt x="29388" y="123279"/>
                                </a:cubicBezTo>
                                <a:lnTo>
                                  <a:pt x="29388" y="92596"/>
                                </a:lnTo>
                                <a:cubicBezTo>
                                  <a:pt x="26524" y="92456"/>
                                  <a:pt x="21507" y="92097"/>
                                  <a:pt x="15810" y="91773"/>
                                </a:cubicBezTo>
                                <a:lnTo>
                                  <a:pt x="0" y="91225"/>
                                </a:lnTo>
                                <a:lnTo>
                                  <a:pt x="0" y="65220"/>
                                </a:lnTo>
                                <a:lnTo>
                                  <a:pt x="1867" y="65075"/>
                                </a:lnTo>
                                <a:cubicBezTo>
                                  <a:pt x="13043" y="65075"/>
                                  <a:pt x="24511" y="65938"/>
                                  <a:pt x="29388" y="66510"/>
                                </a:cubicBezTo>
                                <a:lnTo>
                                  <a:pt x="29388" y="57912"/>
                                </a:lnTo>
                                <a:cubicBezTo>
                                  <a:pt x="29388" y="39853"/>
                                  <a:pt x="22504" y="29235"/>
                                  <a:pt x="724" y="29235"/>
                                </a:cubicBezTo>
                                <a:lnTo>
                                  <a:pt x="0" y="29373"/>
                                </a:lnTo>
                                <a:lnTo>
                                  <a:pt x="0" y="334"/>
                                </a:lnTo>
                                <a:lnTo>
                                  <a:pt x="1575"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04" name="Shape 7604"/>
                        <wps:cNvSpPr/>
                        <wps:spPr>
                          <a:xfrm>
                            <a:off x="398513" y="451780"/>
                            <a:ext cx="36119" cy="35547"/>
                          </a:xfrm>
                          <a:custGeom>
                            <a:avLst/>
                            <a:gdLst/>
                            <a:ahLst/>
                            <a:cxnLst/>
                            <a:rect l="0" t="0" r="0" b="0"/>
                            <a:pathLst>
                              <a:path w="36119" h="35547">
                                <a:moveTo>
                                  <a:pt x="16904" y="0"/>
                                </a:moveTo>
                                <a:lnTo>
                                  <a:pt x="19202" y="0"/>
                                </a:lnTo>
                                <a:cubicBezTo>
                                  <a:pt x="32385" y="0"/>
                                  <a:pt x="36119" y="3162"/>
                                  <a:pt x="36119" y="16345"/>
                                </a:cubicBezTo>
                                <a:lnTo>
                                  <a:pt x="36119" y="18923"/>
                                </a:lnTo>
                                <a:cubicBezTo>
                                  <a:pt x="36119" y="32118"/>
                                  <a:pt x="32385" y="35547"/>
                                  <a:pt x="19202" y="35547"/>
                                </a:cubicBezTo>
                                <a:lnTo>
                                  <a:pt x="16904" y="35547"/>
                                </a:lnTo>
                                <a:cubicBezTo>
                                  <a:pt x="3721" y="35547"/>
                                  <a:pt x="0" y="32118"/>
                                  <a:pt x="0" y="18923"/>
                                </a:cubicBezTo>
                                <a:lnTo>
                                  <a:pt x="0" y="16345"/>
                                </a:lnTo>
                                <a:cubicBezTo>
                                  <a:pt x="0" y="3162"/>
                                  <a:pt x="3721" y="0"/>
                                  <a:pt x="1690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05" name="Shape 7605"/>
                        <wps:cNvSpPr/>
                        <wps:spPr>
                          <a:xfrm>
                            <a:off x="566255" y="685180"/>
                            <a:ext cx="110769" cy="203556"/>
                          </a:xfrm>
                          <a:custGeom>
                            <a:avLst/>
                            <a:gdLst/>
                            <a:ahLst/>
                            <a:cxnLst/>
                            <a:rect l="0" t="0" r="0" b="0"/>
                            <a:pathLst>
                              <a:path w="110769" h="203556">
                                <a:moveTo>
                                  <a:pt x="9741" y="0"/>
                                </a:moveTo>
                                <a:lnTo>
                                  <a:pt x="110769" y="0"/>
                                </a:lnTo>
                                <a:lnTo>
                                  <a:pt x="110769" y="33541"/>
                                </a:lnTo>
                                <a:lnTo>
                                  <a:pt x="35839" y="33541"/>
                                </a:lnTo>
                                <a:lnTo>
                                  <a:pt x="35839" y="83718"/>
                                </a:lnTo>
                                <a:lnTo>
                                  <a:pt x="110084" y="83718"/>
                                </a:lnTo>
                                <a:lnTo>
                                  <a:pt x="110769" y="83914"/>
                                </a:lnTo>
                                <a:lnTo>
                                  <a:pt x="110769" y="117064"/>
                                </a:lnTo>
                                <a:lnTo>
                                  <a:pt x="110084" y="117259"/>
                                </a:lnTo>
                                <a:lnTo>
                                  <a:pt x="35839" y="117259"/>
                                </a:lnTo>
                                <a:lnTo>
                                  <a:pt x="35839" y="170002"/>
                                </a:lnTo>
                                <a:lnTo>
                                  <a:pt x="110769" y="170002"/>
                                </a:lnTo>
                                <a:lnTo>
                                  <a:pt x="110769" y="203556"/>
                                </a:lnTo>
                                <a:lnTo>
                                  <a:pt x="9741" y="203556"/>
                                </a:lnTo>
                                <a:cubicBezTo>
                                  <a:pt x="2286" y="203556"/>
                                  <a:pt x="0" y="200978"/>
                                  <a:pt x="0" y="193802"/>
                                </a:cubicBezTo>
                                <a:lnTo>
                                  <a:pt x="0" y="9741"/>
                                </a:lnTo>
                                <a:cubicBezTo>
                                  <a:pt x="0" y="2578"/>
                                  <a:pt x="2286" y="0"/>
                                  <a:pt x="9741"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06" name="Shape 7606"/>
                        <wps:cNvSpPr/>
                        <wps:spPr>
                          <a:xfrm>
                            <a:off x="458362" y="676582"/>
                            <a:ext cx="63646" cy="216315"/>
                          </a:xfrm>
                          <a:custGeom>
                            <a:avLst/>
                            <a:gdLst/>
                            <a:ahLst/>
                            <a:cxnLst/>
                            <a:rect l="0" t="0" r="0" b="0"/>
                            <a:pathLst>
                              <a:path w="63646" h="216315">
                                <a:moveTo>
                                  <a:pt x="39275" y="0"/>
                                </a:moveTo>
                                <a:lnTo>
                                  <a:pt x="54756" y="0"/>
                                </a:lnTo>
                                <a:cubicBezTo>
                                  <a:pt x="61347" y="0"/>
                                  <a:pt x="63646" y="2286"/>
                                  <a:pt x="63646" y="8877"/>
                                </a:cubicBezTo>
                                <a:lnTo>
                                  <a:pt x="63646" y="191503"/>
                                </a:lnTo>
                                <a:cubicBezTo>
                                  <a:pt x="63646" y="200965"/>
                                  <a:pt x="61639" y="203556"/>
                                  <a:pt x="52470" y="207277"/>
                                </a:cubicBezTo>
                                <a:cubicBezTo>
                                  <a:pt x="46736" y="209429"/>
                                  <a:pt x="39783" y="211722"/>
                                  <a:pt x="31002" y="213476"/>
                                </a:cubicBezTo>
                                <a:lnTo>
                                  <a:pt x="0" y="216315"/>
                                </a:lnTo>
                                <a:lnTo>
                                  <a:pt x="0" y="185536"/>
                                </a:lnTo>
                                <a:lnTo>
                                  <a:pt x="1721" y="186068"/>
                                </a:lnTo>
                                <a:cubicBezTo>
                                  <a:pt x="12046" y="186068"/>
                                  <a:pt x="20923" y="184912"/>
                                  <a:pt x="28099" y="182905"/>
                                </a:cubicBezTo>
                                <a:cubicBezTo>
                                  <a:pt x="30105" y="182042"/>
                                  <a:pt x="30385" y="181470"/>
                                  <a:pt x="30385" y="179756"/>
                                </a:cubicBezTo>
                                <a:lnTo>
                                  <a:pt x="30385" y="93459"/>
                                </a:lnTo>
                                <a:cubicBezTo>
                                  <a:pt x="23793" y="92024"/>
                                  <a:pt x="14053" y="89725"/>
                                  <a:pt x="2864" y="89725"/>
                                </a:cubicBezTo>
                                <a:lnTo>
                                  <a:pt x="0" y="90588"/>
                                </a:lnTo>
                                <a:lnTo>
                                  <a:pt x="0" y="59600"/>
                                </a:lnTo>
                                <a:lnTo>
                                  <a:pt x="15805" y="60674"/>
                                </a:lnTo>
                                <a:cubicBezTo>
                                  <a:pt x="21574" y="61427"/>
                                  <a:pt x="26518" y="62357"/>
                                  <a:pt x="30385" y="63068"/>
                                </a:cubicBezTo>
                                <a:lnTo>
                                  <a:pt x="30385" y="8877"/>
                                </a:lnTo>
                                <a:cubicBezTo>
                                  <a:pt x="30385" y="2286"/>
                                  <a:pt x="32683" y="0"/>
                                  <a:pt x="39275"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07" name="Shape 7607"/>
                        <wps:cNvSpPr/>
                        <wps:spPr>
                          <a:xfrm>
                            <a:off x="614096" y="573768"/>
                            <a:ext cx="62929" cy="91823"/>
                          </a:xfrm>
                          <a:custGeom>
                            <a:avLst/>
                            <a:gdLst/>
                            <a:ahLst/>
                            <a:cxnLst/>
                            <a:rect l="0" t="0" r="0" b="0"/>
                            <a:pathLst>
                              <a:path w="62929" h="91823">
                                <a:moveTo>
                                  <a:pt x="62929" y="0"/>
                                </a:moveTo>
                                <a:lnTo>
                                  <a:pt x="62929" y="26006"/>
                                </a:lnTo>
                                <a:lnTo>
                                  <a:pt x="61062" y="25941"/>
                                </a:lnTo>
                                <a:cubicBezTo>
                                  <a:pt x="39281" y="25941"/>
                                  <a:pt x="33541" y="33116"/>
                                  <a:pt x="33541" y="45156"/>
                                </a:cubicBezTo>
                                <a:cubicBezTo>
                                  <a:pt x="33541" y="56624"/>
                                  <a:pt x="38125" y="64371"/>
                                  <a:pt x="60490" y="64371"/>
                                </a:cubicBezTo>
                                <a:lnTo>
                                  <a:pt x="62929" y="64274"/>
                                </a:lnTo>
                                <a:lnTo>
                                  <a:pt x="62929" y="91823"/>
                                </a:lnTo>
                                <a:lnTo>
                                  <a:pt x="32292" y="88827"/>
                                </a:lnTo>
                                <a:cubicBezTo>
                                  <a:pt x="7258" y="82750"/>
                                  <a:pt x="0" y="67800"/>
                                  <a:pt x="0" y="45436"/>
                                </a:cubicBezTo>
                                <a:cubicBezTo>
                                  <a:pt x="0" y="19642"/>
                                  <a:pt x="10637" y="6900"/>
                                  <a:pt x="35313" y="2141"/>
                                </a:cubicBezTo>
                                <a:lnTo>
                                  <a:pt x="62929"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08" name="Shape 7608"/>
                        <wps:cNvSpPr/>
                        <wps:spPr>
                          <a:xfrm>
                            <a:off x="615531" y="508882"/>
                            <a:ext cx="61493" cy="49552"/>
                          </a:xfrm>
                          <a:custGeom>
                            <a:avLst/>
                            <a:gdLst/>
                            <a:ahLst/>
                            <a:cxnLst/>
                            <a:rect l="0" t="0" r="0" b="0"/>
                            <a:pathLst>
                              <a:path w="61493" h="49552">
                                <a:moveTo>
                                  <a:pt x="61493" y="0"/>
                                </a:moveTo>
                                <a:lnTo>
                                  <a:pt x="61493" y="29037"/>
                                </a:lnTo>
                                <a:lnTo>
                                  <a:pt x="44150" y="32346"/>
                                </a:lnTo>
                                <a:cubicBezTo>
                                  <a:pt x="39205" y="34642"/>
                                  <a:pt x="35262" y="38084"/>
                                  <a:pt x="32106" y="42668"/>
                                </a:cubicBezTo>
                                <a:cubicBezTo>
                                  <a:pt x="28092" y="48688"/>
                                  <a:pt x="26365" y="49552"/>
                                  <a:pt x="20066" y="46974"/>
                                </a:cubicBezTo>
                                <a:lnTo>
                                  <a:pt x="8319" y="42389"/>
                                </a:lnTo>
                                <a:cubicBezTo>
                                  <a:pt x="2007" y="39519"/>
                                  <a:pt x="0" y="36077"/>
                                  <a:pt x="3429" y="29486"/>
                                </a:cubicBezTo>
                                <a:cubicBezTo>
                                  <a:pt x="8446" y="20164"/>
                                  <a:pt x="15831" y="12709"/>
                                  <a:pt x="25724" y="7585"/>
                                </a:cubicBezTo>
                                <a:lnTo>
                                  <a:pt x="61493"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09" name="Shape 7609"/>
                        <wps:cNvSpPr/>
                        <wps:spPr>
                          <a:xfrm>
                            <a:off x="458362" y="508549"/>
                            <a:ext cx="118751" cy="152806"/>
                          </a:xfrm>
                          <a:custGeom>
                            <a:avLst/>
                            <a:gdLst/>
                            <a:ahLst/>
                            <a:cxnLst/>
                            <a:rect l="0" t="0" r="0" b="0"/>
                            <a:pathLst>
                              <a:path w="118751" h="152806">
                                <a:moveTo>
                                  <a:pt x="59112" y="0"/>
                                </a:moveTo>
                                <a:cubicBezTo>
                                  <a:pt x="100120" y="0"/>
                                  <a:pt x="118751" y="21209"/>
                                  <a:pt x="118751" y="57620"/>
                                </a:cubicBezTo>
                                <a:lnTo>
                                  <a:pt x="118751" y="143916"/>
                                </a:lnTo>
                                <a:cubicBezTo>
                                  <a:pt x="118751" y="150508"/>
                                  <a:pt x="116453" y="152806"/>
                                  <a:pt x="109861" y="152806"/>
                                </a:cubicBezTo>
                                <a:lnTo>
                                  <a:pt x="94380" y="152806"/>
                                </a:lnTo>
                                <a:cubicBezTo>
                                  <a:pt x="87789" y="152806"/>
                                  <a:pt x="85490" y="150508"/>
                                  <a:pt x="85490" y="143916"/>
                                </a:cubicBezTo>
                                <a:lnTo>
                                  <a:pt x="85490" y="58484"/>
                                </a:lnTo>
                                <a:cubicBezTo>
                                  <a:pt x="85490" y="39560"/>
                                  <a:pt x="75457" y="30391"/>
                                  <a:pt x="54248" y="30391"/>
                                </a:cubicBezTo>
                                <a:cubicBezTo>
                                  <a:pt x="43351" y="30391"/>
                                  <a:pt x="34169" y="32118"/>
                                  <a:pt x="26727" y="34112"/>
                                </a:cubicBezTo>
                                <a:cubicBezTo>
                                  <a:pt x="25571" y="34696"/>
                                  <a:pt x="25000" y="35839"/>
                                  <a:pt x="25000" y="36982"/>
                                </a:cubicBezTo>
                                <a:lnTo>
                                  <a:pt x="25000" y="143916"/>
                                </a:lnTo>
                                <a:cubicBezTo>
                                  <a:pt x="25000" y="150508"/>
                                  <a:pt x="22714" y="152806"/>
                                  <a:pt x="16110" y="152806"/>
                                </a:cubicBezTo>
                                <a:lnTo>
                                  <a:pt x="349" y="152806"/>
                                </a:lnTo>
                                <a:lnTo>
                                  <a:pt x="0" y="152705"/>
                                </a:lnTo>
                                <a:lnTo>
                                  <a:pt x="0" y="11583"/>
                                </a:lnTo>
                                <a:lnTo>
                                  <a:pt x="2635" y="9741"/>
                                </a:lnTo>
                                <a:cubicBezTo>
                                  <a:pt x="14395" y="5156"/>
                                  <a:pt x="31591" y="0"/>
                                  <a:pt x="59112"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10" name="Shape 7610"/>
                        <wps:cNvSpPr/>
                        <wps:spPr>
                          <a:xfrm>
                            <a:off x="677024" y="855182"/>
                            <a:ext cx="25984" cy="33553"/>
                          </a:xfrm>
                          <a:custGeom>
                            <a:avLst/>
                            <a:gdLst/>
                            <a:ahLst/>
                            <a:cxnLst/>
                            <a:rect l="0" t="0" r="0" b="0"/>
                            <a:pathLst>
                              <a:path w="25984" h="33553">
                                <a:moveTo>
                                  <a:pt x="0" y="0"/>
                                </a:moveTo>
                                <a:lnTo>
                                  <a:pt x="16231" y="0"/>
                                </a:lnTo>
                                <a:cubicBezTo>
                                  <a:pt x="23406" y="0"/>
                                  <a:pt x="25984" y="2591"/>
                                  <a:pt x="25984" y="9754"/>
                                </a:cubicBezTo>
                                <a:lnTo>
                                  <a:pt x="25984" y="23800"/>
                                </a:lnTo>
                                <a:cubicBezTo>
                                  <a:pt x="25984" y="30975"/>
                                  <a:pt x="23406" y="33553"/>
                                  <a:pt x="16231" y="33553"/>
                                </a:cubicBezTo>
                                <a:lnTo>
                                  <a:pt x="0" y="33553"/>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11" name="Shape 7611"/>
                        <wps:cNvSpPr/>
                        <wps:spPr>
                          <a:xfrm>
                            <a:off x="677024" y="769094"/>
                            <a:ext cx="9068" cy="33150"/>
                          </a:xfrm>
                          <a:custGeom>
                            <a:avLst/>
                            <a:gdLst/>
                            <a:ahLst/>
                            <a:cxnLst/>
                            <a:rect l="0" t="0" r="0" b="0"/>
                            <a:pathLst>
                              <a:path w="9068" h="33150">
                                <a:moveTo>
                                  <a:pt x="0" y="0"/>
                                </a:moveTo>
                                <a:lnTo>
                                  <a:pt x="6987" y="1991"/>
                                </a:lnTo>
                                <a:cubicBezTo>
                                  <a:pt x="8493" y="3532"/>
                                  <a:pt x="9068" y="5970"/>
                                  <a:pt x="9068" y="9558"/>
                                </a:cubicBezTo>
                                <a:lnTo>
                                  <a:pt x="9068" y="23592"/>
                                </a:lnTo>
                                <a:cubicBezTo>
                                  <a:pt x="9068" y="27179"/>
                                  <a:pt x="8493" y="29618"/>
                                  <a:pt x="6987" y="31159"/>
                                </a:cubicBezTo>
                                <a:lnTo>
                                  <a:pt x="0" y="33150"/>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12" name="Shape 7612"/>
                        <wps:cNvSpPr/>
                        <wps:spPr>
                          <a:xfrm>
                            <a:off x="712470" y="740222"/>
                            <a:ext cx="142773" cy="148514"/>
                          </a:xfrm>
                          <a:custGeom>
                            <a:avLst/>
                            <a:gdLst/>
                            <a:ahLst/>
                            <a:cxnLst/>
                            <a:rect l="0" t="0" r="0" b="0"/>
                            <a:pathLst>
                              <a:path w="142773" h="148514">
                                <a:moveTo>
                                  <a:pt x="13754" y="0"/>
                                </a:moveTo>
                                <a:lnTo>
                                  <a:pt x="26949" y="0"/>
                                </a:lnTo>
                                <a:cubicBezTo>
                                  <a:pt x="36690" y="0"/>
                                  <a:pt x="38989" y="1156"/>
                                  <a:pt x="43281" y="7455"/>
                                </a:cubicBezTo>
                                <a:lnTo>
                                  <a:pt x="71387" y="47879"/>
                                </a:lnTo>
                                <a:lnTo>
                                  <a:pt x="99187" y="7455"/>
                                </a:lnTo>
                                <a:cubicBezTo>
                                  <a:pt x="103784" y="864"/>
                                  <a:pt x="105499" y="0"/>
                                  <a:pt x="114668" y="0"/>
                                </a:cubicBezTo>
                                <a:lnTo>
                                  <a:pt x="128727" y="0"/>
                                </a:lnTo>
                                <a:cubicBezTo>
                                  <a:pt x="137897" y="0"/>
                                  <a:pt x="139611" y="3442"/>
                                  <a:pt x="134747" y="10325"/>
                                </a:cubicBezTo>
                                <a:lnTo>
                                  <a:pt x="91732" y="71971"/>
                                </a:lnTo>
                                <a:lnTo>
                                  <a:pt x="137897" y="138189"/>
                                </a:lnTo>
                                <a:cubicBezTo>
                                  <a:pt x="142773" y="145072"/>
                                  <a:pt x="141046" y="148514"/>
                                  <a:pt x="131305" y="148514"/>
                                </a:cubicBezTo>
                                <a:lnTo>
                                  <a:pt x="117538" y="148514"/>
                                </a:lnTo>
                                <a:cubicBezTo>
                                  <a:pt x="107797" y="148514"/>
                                  <a:pt x="105791" y="147371"/>
                                  <a:pt x="101486" y="141059"/>
                                </a:cubicBezTo>
                                <a:lnTo>
                                  <a:pt x="70815" y="96050"/>
                                </a:lnTo>
                                <a:lnTo>
                                  <a:pt x="40996" y="141059"/>
                                </a:lnTo>
                                <a:cubicBezTo>
                                  <a:pt x="36690" y="147650"/>
                                  <a:pt x="34404" y="148514"/>
                                  <a:pt x="24943" y="148514"/>
                                </a:cubicBezTo>
                                <a:lnTo>
                                  <a:pt x="11468" y="148514"/>
                                </a:lnTo>
                                <a:cubicBezTo>
                                  <a:pt x="851" y="148514"/>
                                  <a:pt x="0" y="145072"/>
                                  <a:pt x="4864" y="138189"/>
                                </a:cubicBezTo>
                                <a:lnTo>
                                  <a:pt x="50736" y="72250"/>
                                </a:lnTo>
                                <a:lnTo>
                                  <a:pt x="6871" y="10325"/>
                                </a:lnTo>
                                <a:cubicBezTo>
                                  <a:pt x="2857" y="4305"/>
                                  <a:pt x="3149" y="0"/>
                                  <a:pt x="1375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13" name="Shape 7613"/>
                        <wps:cNvSpPr/>
                        <wps:spPr>
                          <a:xfrm>
                            <a:off x="866038" y="736159"/>
                            <a:ext cx="63500" cy="215644"/>
                          </a:xfrm>
                          <a:custGeom>
                            <a:avLst/>
                            <a:gdLst/>
                            <a:ahLst/>
                            <a:cxnLst/>
                            <a:rect l="0" t="0" r="0" b="0"/>
                            <a:pathLst>
                              <a:path w="63500" h="215644">
                                <a:moveTo>
                                  <a:pt x="63500" y="0"/>
                                </a:moveTo>
                                <a:lnTo>
                                  <a:pt x="63500" y="30629"/>
                                </a:lnTo>
                                <a:lnTo>
                                  <a:pt x="61925" y="30149"/>
                                </a:lnTo>
                                <a:cubicBezTo>
                                  <a:pt x="51321" y="30149"/>
                                  <a:pt x="43002" y="31305"/>
                                  <a:pt x="35839" y="33311"/>
                                </a:cubicBezTo>
                                <a:cubicBezTo>
                                  <a:pt x="33541" y="34162"/>
                                  <a:pt x="33249" y="35038"/>
                                  <a:pt x="33249" y="37032"/>
                                </a:cubicBezTo>
                                <a:lnTo>
                                  <a:pt x="33249" y="122186"/>
                                </a:lnTo>
                                <a:cubicBezTo>
                                  <a:pt x="39853" y="123900"/>
                                  <a:pt x="49593" y="126491"/>
                                  <a:pt x="60769" y="126491"/>
                                </a:cubicBezTo>
                                <a:lnTo>
                                  <a:pt x="63500" y="125660"/>
                                </a:lnTo>
                                <a:lnTo>
                                  <a:pt x="63500" y="156809"/>
                                </a:lnTo>
                                <a:lnTo>
                                  <a:pt x="63068" y="156870"/>
                                </a:lnTo>
                                <a:cubicBezTo>
                                  <a:pt x="51321" y="156870"/>
                                  <a:pt x="40704" y="153720"/>
                                  <a:pt x="33249" y="151713"/>
                                </a:cubicBezTo>
                                <a:lnTo>
                                  <a:pt x="33249" y="206755"/>
                                </a:lnTo>
                                <a:cubicBezTo>
                                  <a:pt x="33249" y="210051"/>
                                  <a:pt x="32677" y="212273"/>
                                  <a:pt x="31282" y="213672"/>
                                </a:cubicBezTo>
                                <a:lnTo>
                                  <a:pt x="24374" y="215644"/>
                                </a:lnTo>
                                <a:lnTo>
                                  <a:pt x="8595" y="215644"/>
                                </a:lnTo>
                                <a:lnTo>
                                  <a:pt x="1827" y="213672"/>
                                </a:lnTo>
                                <a:cubicBezTo>
                                  <a:pt x="502" y="212273"/>
                                  <a:pt x="0" y="210051"/>
                                  <a:pt x="0" y="206755"/>
                                </a:cubicBezTo>
                                <a:lnTo>
                                  <a:pt x="0" y="24421"/>
                                </a:lnTo>
                                <a:cubicBezTo>
                                  <a:pt x="0" y="15252"/>
                                  <a:pt x="2007" y="11810"/>
                                  <a:pt x="11176" y="8089"/>
                                </a:cubicBezTo>
                                <a:cubicBezTo>
                                  <a:pt x="16910" y="5936"/>
                                  <a:pt x="24079" y="3857"/>
                                  <a:pt x="33147" y="2315"/>
                                </a:cubicBezTo>
                                <a:lnTo>
                                  <a:pt x="6350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14" name="Shape 7614"/>
                        <wps:cNvSpPr/>
                        <wps:spPr>
                          <a:xfrm>
                            <a:off x="677024" y="685180"/>
                            <a:ext cx="22822" cy="33541"/>
                          </a:xfrm>
                          <a:custGeom>
                            <a:avLst/>
                            <a:gdLst/>
                            <a:ahLst/>
                            <a:cxnLst/>
                            <a:rect l="0" t="0" r="0" b="0"/>
                            <a:pathLst>
                              <a:path w="22822" h="33541">
                                <a:moveTo>
                                  <a:pt x="0" y="0"/>
                                </a:moveTo>
                                <a:lnTo>
                                  <a:pt x="13081" y="0"/>
                                </a:lnTo>
                                <a:cubicBezTo>
                                  <a:pt x="20244" y="0"/>
                                  <a:pt x="22822" y="2578"/>
                                  <a:pt x="22822" y="9741"/>
                                </a:cubicBezTo>
                                <a:lnTo>
                                  <a:pt x="22822" y="23800"/>
                                </a:lnTo>
                                <a:cubicBezTo>
                                  <a:pt x="22822" y="30963"/>
                                  <a:pt x="20244" y="33541"/>
                                  <a:pt x="13081" y="33541"/>
                                </a:cubicBezTo>
                                <a:lnTo>
                                  <a:pt x="0" y="33541"/>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15" name="Shape 7615"/>
                        <wps:cNvSpPr/>
                        <wps:spPr>
                          <a:xfrm>
                            <a:off x="901357" y="515963"/>
                            <a:ext cx="28181" cy="142069"/>
                          </a:xfrm>
                          <a:custGeom>
                            <a:avLst/>
                            <a:gdLst/>
                            <a:ahLst/>
                            <a:cxnLst/>
                            <a:rect l="0" t="0" r="0" b="0"/>
                            <a:pathLst>
                              <a:path w="28181" h="142069">
                                <a:moveTo>
                                  <a:pt x="28181" y="0"/>
                                </a:moveTo>
                                <a:lnTo>
                                  <a:pt x="28181" y="142069"/>
                                </a:lnTo>
                                <a:lnTo>
                                  <a:pt x="15197" y="134500"/>
                                </a:lnTo>
                                <a:cubicBezTo>
                                  <a:pt x="4947" y="124608"/>
                                  <a:pt x="0" y="110130"/>
                                  <a:pt x="0" y="91785"/>
                                </a:cubicBezTo>
                                <a:lnTo>
                                  <a:pt x="0" y="52504"/>
                                </a:lnTo>
                                <a:cubicBezTo>
                                  <a:pt x="0" y="33149"/>
                                  <a:pt x="5090" y="18170"/>
                                  <a:pt x="15124" y="8029"/>
                                </a:cubicBezTo>
                                <a:lnTo>
                                  <a:pt x="28181"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16" name="Shape 7616"/>
                        <wps:cNvSpPr/>
                        <wps:spPr>
                          <a:xfrm>
                            <a:off x="757149" y="508549"/>
                            <a:ext cx="127013" cy="152806"/>
                          </a:xfrm>
                          <a:custGeom>
                            <a:avLst/>
                            <a:gdLst/>
                            <a:ahLst/>
                            <a:cxnLst/>
                            <a:rect l="0" t="0" r="0" b="0"/>
                            <a:pathLst>
                              <a:path w="127013" h="152806">
                                <a:moveTo>
                                  <a:pt x="67374" y="0"/>
                                </a:moveTo>
                                <a:cubicBezTo>
                                  <a:pt x="108369" y="0"/>
                                  <a:pt x="127013" y="21209"/>
                                  <a:pt x="127013" y="57620"/>
                                </a:cubicBezTo>
                                <a:lnTo>
                                  <a:pt x="127013" y="143916"/>
                                </a:lnTo>
                                <a:cubicBezTo>
                                  <a:pt x="127013" y="150508"/>
                                  <a:pt x="124714" y="152806"/>
                                  <a:pt x="118123" y="152806"/>
                                </a:cubicBezTo>
                                <a:lnTo>
                                  <a:pt x="102641" y="152806"/>
                                </a:lnTo>
                                <a:cubicBezTo>
                                  <a:pt x="96050" y="152806"/>
                                  <a:pt x="93751" y="150508"/>
                                  <a:pt x="93751" y="143916"/>
                                </a:cubicBezTo>
                                <a:lnTo>
                                  <a:pt x="93751" y="58484"/>
                                </a:lnTo>
                                <a:cubicBezTo>
                                  <a:pt x="93751" y="39560"/>
                                  <a:pt x="83718" y="30391"/>
                                  <a:pt x="62497" y="30391"/>
                                </a:cubicBezTo>
                                <a:cubicBezTo>
                                  <a:pt x="51613" y="30391"/>
                                  <a:pt x="42431" y="32118"/>
                                  <a:pt x="34976" y="34112"/>
                                </a:cubicBezTo>
                                <a:cubicBezTo>
                                  <a:pt x="33833" y="34696"/>
                                  <a:pt x="33261" y="35839"/>
                                  <a:pt x="33261" y="36982"/>
                                </a:cubicBezTo>
                                <a:lnTo>
                                  <a:pt x="33261" y="143916"/>
                                </a:lnTo>
                                <a:cubicBezTo>
                                  <a:pt x="33261" y="150508"/>
                                  <a:pt x="30963" y="152806"/>
                                  <a:pt x="24371" y="152806"/>
                                </a:cubicBezTo>
                                <a:lnTo>
                                  <a:pt x="8598" y="152806"/>
                                </a:lnTo>
                                <a:cubicBezTo>
                                  <a:pt x="2007" y="152806"/>
                                  <a:pt x="0" y="150508"/>
                                  <a:pt x="0" y="143916"/>
                                </a:cubicBezTo>
                                <a:lnTo>
                                  <a:pt x="0" y="26086"/>
                                </a:lnTo>
                                <a:cubicBezTo>
                                  <a:pt x="0" y="16916"/>
                                  <a:pt x="2007" y="13475"/>
                                  <a:pt x="10897" y="9741"/>
                                </a:cubicBezTo>
                                <a:cubicBezTo>
                                  <a:pt x="22657" y="5156"/>
                                  <a:pt x="39853" y="0"/>
                                  <a:pt x="6737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17" name="Shape 7617"/>
                        <wps:cNvSpPr/>
                        <wps:spPr>
                          <a:xfrm>
                            <a:off x="677024" y="508549"/>
                            <a:ext cx="62636" cy="157112"/>
                          </a:xfrm>
                          <a:custGeom>
                            <a:avLst/>
                            <a:gdLst/>
                            <a:ahLst/>
                            <a:cxnLst/>
                            <a:rect l="0" t="0" r="0" b="0"/>
                            <a:pathLst>
                              <a:path w="62636" h="157112">
                                <a:moveTo>
                                  <a:pt x="1575" y="0"/>
                                </a:moveTo>
                                <a:cubicBezTo>
                                  <a:pt x="48590" y="0"/>
                                  <a:pt x="62636" y="25222"/>
                                  <a:pt x="62636" y="59055"/>
                                </a:cubicBezTo>
                                <a:lnTo>
                                  <a:pt x="62636" y="133312"/>
                                </a:lnTo>
                                <a:cubicBezTo>
                                  <a:pt x="62636" y="143345"/>
                                  <a:pt x="60350" y="146215"/>
                                  <a:pt x="52324" y="149657"/>
                                </a:cubicBezTo>
                                <a:cubicBezTo>
                                  <a:pt x="41719" y="154242"/>
                                  <a:pt x="24219" y="157112"/>
                                  <a:pt x="711" y="157112"/>
                                </a:cubicBezTo>
                                <a:lnTo>
                                  <a:pt x="0" y="157042"/>
                                </a:lnTo>
                                <a:lnTo>
                                  <a:pt x="0" y="129493"/>
                                </a:lnTo>
                                <a:lnTo>
                                  <a:pt x="15553" y="128870"/>
                                </a:lnTo>
                                <a:cubicBezTo>
                                  <a:pt x="20285" y="128438"/>
                                  <a:pt x="23800" y="127864"/>
                                  <a:pt x="26238" y="127292"/>
                                </a:cubicBezTo>
                                <a:cubicBezTo>
                                  <a:pt x="28524" y="126429"/>
                                  <a:pt x="29388" y="125857"/>
                                  <a:pt x="29388" y="123279"/>
                                </a:cubicBezTo>
                                <a:lnTo>
                                  <a:pt x="29388" y="92596"/>
                                </a:lnTo>
                                <a:cubicBezTo>
                                  <a:pt x="26518" y="92456"/>
                                  <a:pt x="21501" y="92097"/>
                                  <a:pt x="15804" y="91773"/>
                                </a:cubicBezTo>
                                <a:lnTo>
                                  <a:pt x="0" y="91225"/>
                                </a:lnTo>
                                <a:lnTo>
                                  <a:pt x="0" y="65220"/>
                                </a:lnTo>
                                <a:lnTo>
                                  <a:pt x="1867" y="65075"/>
                                </a:lnTo>
                                <a:cubicBezTo>
                                  <a:pt x="13043" y="65075"/>
                                  <a:pt x="24511" y="65938"/>
                                  <a:pt x="29388" y="66510"/>
                                </a:cubicBezTo>
                                <a:lnTo>
                                  <a:pt x="29388" y="57912"/>
                                </a:lnTo>
                                <a:cubicBezTo>
                                  <a:pt x="29388" y="39853"/>
                                  <a:pt x="22504" y="29235"/>
                                  <a:pt x="711" y="29235"/>
                                </a:cubicBezTo>
                                <a:lnTo>
                                  <a:pt x="0" y="29371"/>
                                </a:lnTo>
                                <a:lnTo>
                                  <a:pt x="0" y="334"/>
                                </a:lnTo>
                                <a:lnTo>
                                  <a:pt x="1575"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18" name="Shape 7618"/>
                        <wps:cNvSpPr/>
                        <wps:spPr>
                          <a:xfrm>
                            <a:off x="929538" y="735929"/>
                            <a:ext cx="35465" cy="157038"/>
                          </a:xfrm>
                          <a:custGeom>
                            <a:avLst/>
                            <a:gdLst/>
                            <a:ahLst/>
                            <a:cxnLst/>
                            <a:rect l="0" t="0" r="0" b="0"/>
                            <a:pathLst>
                              <a:path w="35465" h="157038">
                                <a:moveTo>
                                  <a:pt x="3010" y="0"/>
                                </a:moveTo>
                                <a:cubicBezTo>
                                  <a:pt x="13402" y="0"/>
                                  <a:pt x="22378" y="1326"/>
                                  <a:pt x="29998" y="3887"/>
                                </a:cubicBezTo>
                                <a:lnTo>
                                  <a:pt x="35465" y="7167"/>
                                </a:lnTo>
                                <a:lnTo>
                                  <a:pt x="35465" y="147419"/>
                                </a:lnTo>
                                <a:lnTo>
                                  <a:pt x="27822" y="153141"/>
                                </a:lnTo>
                                <a:lnTo>
                                  <a:pt x="0" y="157038"/>
                                </a:lnTo>
                                <a:lnTo>
                                  <a:pt x="0" y="125890"/>
                                </a:lnTo>
                                <a:lnTo>
                                  <a:pt x="22257" y="119118"/>
                                </a:lnTo>
                                <a:cubicBezTo>
                                  <a:pt x="27670" y="114027"/>
                                  <a:pt x="30251" y="106356"/>
                                  <a:pt x="30251" y="96037"/>
                                </a:cubicBezTo>
                                <a:lnTo>
                                  <a:pt x="30251" y="58776"/>
                                </a:lnTo>
                                <a:cubicBezTo>
                                  <a:pt x="30251" y="49454"/>
                                  <a:pt x="27454" y="42354"/>
                                  <a:pt x="22077" y="37586"/>
                                </a:cubicBezTo>
                                <a:lnTo>
                                  <a:pt x="0" y="30858"/>
                                </a:lnTo>
                                <a:lnTo>
                                  <a:pt x="0" y="230"/>
                                </a:lnTo>
                                <a:lnTo>
                                  <a:pt x="301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19" name="Shape 7619"/>
                        <wps:cNvSpPr/>
                        <wps:spPr>
                          <a:xfrm>
                            <a:off x="929538" y="508549"/>
                            <a:ext cx="35465" cy="157112"/>
                          </a:xfrm>
                          <a:custGeom>
                            <a:avLst/>
                            <a:gdLst/>
                            <a:ahLst/>
                            <a:cxnLst/>
                            <a:rect l="0" t="0" r="0" b="0"/>
                            <a:pathLst>
                              <a:path w="35465" h="157112">
                                <a:moveTo>
                                  <a:pt x="31737" y="0"/>
                                </a:moveTo>
                                <a:lnTo>
                                  <a:pt x="35465" y="252"/>
                                </a:lnTo>
                                <a:lnTo>
                                  <a:pt x="35465" y="31253"/>
                                </a:lnTo>
                                <a:lnTo>
                                  <a:pt x="13213" y="37952"/>
                                </a:lnTo>
                                <a:cubicBezTo>
                                  <a:pt x="7731" y="43005"/>
                                  <a:pt x="5080" y="50603"/>
                                  <a:pt x="5080" y="60782"/>
                                </a:cubicBezTo>
                                <a:lnTo>
                                  <a:pt x="5080" y="98044"/>
                                </a:lnTo>
                                <a:cubicBezTo>
                                  <a:pt x="5080" y="107366"/>
                                  <a:pt x="7947" y="114535"/>
                                  <a:pt x="13394" y="119374"/>
                                </a:cubicBezTo>
                                <a:lnTo>
                                  <a:pt x="35465" y="126189"/>
                                </a:lnTo>
                                <a:lnTo>
                                  <a:pt x="35465" y="156981"/>
                                </a:lnTo>
                                <a:lnTo>
                                  <a:pt x="34036" y="157112"/>
                                </a:lnTo>
                                <a:cubicBezTo>
                                  <a:pt x="23428" y="157112"/>
                                  <a:pt x="14236" y="155785"/>
                                  <a:pt x="6414" y="153223"/>
                                </a:cubicBezTo>
                                <a:lnTo>
                                  <a:pt x="0" y="149484"/>
                                </a:lnTo>
                                <a:lnTo>
                                  <a:pt x="0" y="7415"/>
                                </a:lnTo>
                                <a:lnTo>
                                  <a:pt x="5685" y="3919"/>
                                </a:lnTo>
                                <a:cubicBezTo>
                                  <a:pt x="13157" y="1326"/>
                                  <a:pt x="21847" y="0"/>
                                  <a:pt x="31737"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20" name="Shape 7620"/>
                        <wps:cNvSpPr/>
                        <wps:spPr>
                          <a:xfrm>
                            <a:off x="965003" y="743096"/>
                            <a:ext cx="28035" cy="140252"/>
                          </a:xfrm>
                          <a:custGeom>
                            <a:avLst/>
                            <a:gdLst/>
                            <a:ahLst/>
                            <a:cxnLst/>
                            <a:rect l="0" t="0" r="0" b="0"/>
                            <a:pathLst>
                              <a:path w="28035" h="140252">
                                <a:moveTo>
                                  <a:pt x="0" y="0"/>
                                </a:moveTo>
                                <a:lnTo>
                                  <a:pt x="13378" y="8025"/>
                                </a:lnTo>
                                <a:cubicBezTo>
                                  <a:pt x="23305" y="17915"/>
                                  <a:pt x="28035" y="32393"/>
                                  <a:pt x="28035" y="50745"/>
                                </a:cubicBezTo>
                                <a:lnTo>
                                  <a:pt x="28035" y="90013"/>
                                </a:lnTo>
                                <a:cubicBezTo>
                                  <a:pt x="28035" y="104425"/>
                                  <a:pt x="25133" y="116454"/>
                                  <a:pt x="19222" y="125860"/>
                                </a:cubicBezTo>
                                <a:lnTo>
                                  <a:pt x="0" y="140252"/>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21" name="Shape 7621"/>
                        <wps:cNvSpPr/>
                        <wps:spPr>
                          <a:xfrm>
                            <a:off x="1009091" y="735930"/>
                            <a:ext cx="66516" cy="157098"/>
                          </a:xfrm>
                          <a:custGeom>
                            <a:avLst/>
                            <a:gdLst/>
                            <a:ahLst/>
                            <a:cxnLst/>
                            <a:rect l="0" t="0" r="0" b="0"/>
                            <a:pathLst>
                              <a:path w="66516" h="157098">
                                <a:moveTo>
                                  <a:pt x="66516" y="0"/>
                                </a:moveTo>
                                <a:lnTo>
                                  <a:pt x="66516" y="28093"/>
                                </a:lnTo>
                                <a:lnTo>
                                  <a:pt x="41824" y="35724"/>
                                </a:lnTo>
                                <a:cubicBezTo>
                                  <a:pt x="36198" y="40706"/>
                                  <a:pt x="33261" y="48018"/>
                                  <a:pt x="33261" y="57340"/>
                                </a:cubicBezTo>
                                <a:lnTo>
                                  <a:pt x="33261" y="63639"/>
                                </a:lnTo>
                                <a:lnTo>
                                  <a:pt x="66516" y="63639"/>
                                </a:lnTo>
                                <a:lnTo>
                                  <a:pt x="66516" y="89153"/>
                                </a:lnTo>
                                <a:lnTo>
                                  <a:pt x="33261" y="89153"/>
                                </a:lnTo>
                                <a:lnTo>
                                  <a:pt x="33261" y="99770"/>
                                </a:lnTo>
                                <a:cubicBezTo>
                                  <a:pt x="33261" y="118401"/>
                                  <a:pt x="45009" y="128434"/>
                                  <a:pt x="66230" y="128434"/>
                                </a:cubicBezTo>
                                <a:lnTo>
                                  <a:pt x="66516" y="128379"/>
                                </a:lnTo>
                                <a:lnTo>
                                  <a:pt x="66516" y="157048"/>
                                </a:lnTo>
                                <a:lnTo>
                                  <a:pt x="65938" y="157098"/>
                                </a:lnTo>
                                <a:cubicBezTo>
                                  <a:pt x="18923" y="157098"/>
                                  <a:pt x="0" y="131012"/>
                                  <a:pt x="0" y="95744"/>
                                </a:cubicBezTo>
                                <a:lnTo>
                                  <a:pt x="0" y="61924"/>
                                </a:lnTo>
                                <a:cubicBezTo>
                                  <a:pt x="0" y="32035"/>
                                  <a:pt x="13066" y="12147"/>
                                  <a:pt x="37864" y="4071"/>
                                </a:cubicBezTo>
                                <a:lnTo>
                                  <a:pt x="66516"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22" name="Shape 7622"/>
                        <wps:cNvSpPr/>
                        <wps:spPr>
                          <a:xfrm>
                            <a:off x="965003" y="449201"/>
                            <a:ext cx="63646" cy="216328"/>
                          </a:xfrm>
                          <a:custGeom>
                            <a:avLst/>
                            <a:gdLst/>
                            <a:ahLst/>
                            <a:cxnLst/>
                            <a:rect l="0" t="0" r="0" b="0"/>
                            <a:pathLst>
                              <a:path w="63646" h="216328">
                                <a:moveTo>
                                  <a:pt x="39275" y="0"/>
                                </a:moveTo>
                                <a:lnTo>
                                  <a:pt x="54756" y="0"/>
                                </a:lnTo>
                                <a:cubicBezTo>
                                  <a:pt x="61347" y="0"/>
                                  <a:pt x="63646" y="2299"/>
                                  <a:pt x="63646" y="8890"/>
                                </a:cubicBezTo>
                                <a:lnTo>
                                  <a:pt x="63646" y="191516"/>
                                </a:lnTo>
                                <a:cubicBezTo>
                                  <a:pt x="63646" y="200978"/>
                                  <a:pt x="61639" y="203556"/>
                                  <a:pt x="52470" y="207289"/>
                                </a:cubicBezTo>
                                <a:cubicBezTo>
                                  <a:pt x="46736" y="209436"/>
                                  <a:pt x="39783" y="211728"/>
                                  <a:pt x="31002" y="213484"/>
                                </a:cubicBezTo>
                                <a:lnTo>
                                  <a:pt x="0" y="216328"/>
                                </a:lnTo>
                                <a:lnTo>
                                  <a:pt x="0" y="185536"/>
                                </a:lnTo>
                                <a:lnTo>
                                  <a:pt x="1721" y="186068"/>
                                </a:lnTo>
                                <a:cubicBezTo>
                                  <a:pt x="12046" y="186068"/>
                                  <a:pt x="20923" y="184912"/>
                                  <a:pt x="28099" y="182906"/>
                                </a:cubicBezTo>
                                <a:cubicBezTo>
                                  <a:pt x="30105" y="182055"/>
                                  <a:pt x="30385" y="181470"/>
                                  <a:pt x="30385" y="179756"/>
                                </a:cubicBezTo>
                                <a:lnTo>
                                  <a:pt x="30385" y="93459"/>
                                </a:lnTo>
                                <a:cubicBezTo>
                                  <a:pt x="23794" y="92024"/>
                                  <a:pt x="14053" y="89738"/>
                                  <a:pt x="2864" y="89738"/>
                                </a:cubicBezTo>
                                <a:lnTo>
                                  <a:pt x="0" y="90600"/>
                                </a:lnTo>
                                <a:lnTo>
                                  <a:pt x="0" y="59599"/>
                                </a:lnTo>
                                <a:lnTo>
                                  <a:pt x="15805" y="60670"/>
                                </a:lnTo>
                                <a:cubicBezTo>
                                  <a:pt x="21574" y="61420"/>
                                  <a:pt x="26518" y="62351"/>
                                  <a:pt x="30385" y="63068"/>
                                </a:cubicBezTo>
                                <a:lnTo>
                                  <a:pt x="30385" y="8890"/>
                                </a:lnTo>
                                <a:cubicBezTo>
                                  <a:pt x="30385" y="2299"/>
                                  <a:pt x="32683" y="0"/>
                                  <a:pt x="39275"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23" name="Shape 7623"/>
                        <wps:cNvSpPr/>
                        <wps:spPr>
                          <a:xfrm>
                            <a:off x="1075607" y="843149"/>
                            <a:ext cx="65361" cy="49829"/>
                          </a:xfrm>
                          <a:custGeom>
                            <a:avLst/>
                            <a:gdLst/>
                            <a:ahLst/>
                            <a:cxnLst/>
                            <a:rect l="0" t="0" r="0" b="0"/>
                            <a:pathLst>
                              <a:path w="65361" h="49829">
                                <a:moveTo>
                                  <a:pt x="39743" y="537"/>
                                </a:moveTo>
                                <a:cubicBezTo>
                                  <a:pt x="41929" y="0"/>
                                  <a:pt x="44437" y="718"/>
                                  <a:pt x="47873" y="2585"/>
                                </a:cubicBezTo>
                                <a:lnTo>
                                  <a:pt x="57918" y="8020"/>
                                </a:lnTo>
                                <a:cubicBezTo>
                                  <a:pt x="64510" y="11182"/>
                                  <a:pt x="65361" y="16059"/>
                                  <a:pt x="61347" y="22371"/>
                                </a:cubicBezTo>
                                <a:cubicBezTo>
                                  <a:pt x="53613" y="35049"/>
                                  <a:pt x="41035" y="44183"/>
                                  <a:pt x="21439" y="47958"/>
                                </a:cubicBezTo>
                                <a:lnTo>
                                  <a:pt x="0" y="49829"/>
                                </a:lnTo>
                                <a:lnTo>
                                  <a:pt x="0" y="21160"/>
                                </a:lnTo>
                                <a:lnTo>
                                  <a:pt x="20498" y="17163"/>
                                </a:lnTo>
                                <a:cubicBezTo>
                                  <a:pt x="26089" y="14545"/>
                                  <a:pt x="30391" y="10744"/>
                                  <a:pt x="33547" y="6013"/>
                                </a:cubicBezTo>
                                <a:cubicBezTo>
                                  <a:pt x="35693" y="2864"/>
                                  <a:pt x="37557" y="1073"/>
                                  <a:pt x="39743" y="537"/>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24" name="Shape 7624"/>
                        <wps:cNvSpPr/>
                        <wps:spPr>
                          <a:xfrm>
                            <a:off x="1155713" y="740222"/>
                            <a:ext cx="82283" cy="148514"/>
                          </a:xfrm>
                          <a:custGeom>
                            <a:avLst/>
                            <a:gdLst/>
                            <a:ahLst/>
                            <a:cxnLst/>
                            <a:rect l="0" t="0" r="0" b="0"/>
                            <a:pathLst>
                              <a:path w="82283" h="148514">
                                <a:moveTo>
                                  <a:pt x="64224" y="0"/>
                                </a:moveTo>
                                <a:lnTo>
                                  <a:pt x="73685" y="0"/>
                                </a:lnTo>
                                <a:cubicBezTo>
                                  <a:pt x="80276" y="0"/>
                                  <a:pt x="82283" y="2007"/>
                                  <a:pt x="82283" y="8598"/>
                                </a:cubicBezTo>
                                <a:lnTo>
                                  <a:pt x="82283" y="21514"/>
                                </a:lnTo>
                                <a:cubicBezTo>
                                  <a:pt x="82283" y="28105"/>
                                  <a:pt x="80276" y="30099"/>
                                  <a:pt x="73685" y="30099"/>
                                </a:cubicBezTo>
                                <a:lnTo>
                                  <a:pt x="63360" y="30099"/>
                                </a:lnTo>
                                <a:cubicBezTo>
                                  <a:pt x="51892" y="30099"/>
                                  <a:pt x="43294" y="31534"/>
                                  <a:pt x="35839" y="33541"/>
                                </a:cubicBezTo>
                                <a:cubicBezTo>
                                  <a:pt x="33553" y="34404"/>
                                  <a:pt x="33261" y="35547"/>
                                  <a:pt x="33261" y="37275"/>
                                </a:cubicBezTo>
                                <a:lnTo>
                                  <a:pt x="33261" y="139624"/>
                                </a:lnTo>
                                <a:cubicBezTo>
                                  <a:pt x="33261" y="146215"/>
                                  <a:pt x="30975" y="148514"/>
                                  <a:pt x="24371" y="148514"/>
                                </a:cubicBezTo>
                                <a:lnTo>
                                  <a:pt x="8611" y="148514"/>
                                </a:lnTo>
                                <a:cubicBezTo>
                                  <a:pt x="2019" y="148514"/>
                                  <a:pt x="0" y="146215"/>
                                  <a:pt x="0" y="139624"/>
                                </a:cubicBezTo>
                                <a:lnTo>
                                  <a:pt x="0" y="24663"/>
                                </a:lnTo>
                                <a:cubicBezTo>
                                  <a:pt x="0" y="15773"/>
                                  <a:pt x="2019" y="12052"/>
                                  <a:pt x="10896" y="8598"/>
                                </a:cubicBezTo>
                                <a:cubicBezTo>
                                  <a:pt x="21514" y="4597"/>
                                  <a:pt x="38709" y="0"/>
                                  <a:pt x="6422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25" name="Shape 7625"/>
                        <wps:cNvSpPr/>
                        <wps:spPr>
                          <a:xfrm>
                            <a:off x="1364018" y="735929"/>
                            <a:ext cx="128138" cy="157099"/>
                          </a:xfrm>
                          <a:custGeom>
                            <a:avLst/>
                            <a:gdLst/>
                            <a:ahLst/>
                            <a:cxnLst/>
                            <a:rect l="0" t="0" r="0" b="0"/>
                            <a:pathLst>
                              <a:path w="128138" h="157099">
                                <a:moveTo>
                                  <a:pt x="62497" y="0"/>
                                </a:moveTo>
                                <a:cubicBezTo>
                                  <a:pt x="95466" y="0"/>
                                  <a:pt x="114389" y="12040"/>
                                  <a:pt x="123850" y="30671"/>
                                </a:cubicBezTo>
                                <a:cubicBezTo>
                                  <a:pt x="127292" y="37262"/>
                                  <a:pt x="125286" y="40704"/>
                                  <a:pt x="118974" y="43574"/>
                                </a:cubicBezTo>
                                <a:lnTo>
                                  <a:pt x="106363" y="48730"/>
                                </a:lnTo>
                                <a:cubicBezTo>
                                  <a:pt x="99771" y="51600"/>
                                  <a:pt x="97765" y="50749"/>
                                  <a:pt x="94031" y="44729"/>
                                </a:cubicBezTo>
                                <a:cubicBezTo>
                                  <a:pt x="89167" y="36119"/>
                                  <a:pt x="81420" y="29528"/>
                                  <a:pt x="63068" y="29528"/>
                                </a:cubicBezTo>
                                <a:cubicBezTo>
                                  <a:pt x="44437" y="29528"/>
                                  <a:pt x="36119" y="34976"/>
                                  <a:pt x="36119" y="45288"/>
                                </a:cubicBezTo>
                                <a:cubicBezTo>
                                  <a:pt x="36119" y="58776"/>
                                  <a:pt x="47587" y="61062"/>
                                  <a:pt x="69660" y="63068"/>
                                </a:cubicBezTo>
                                <a:cubicBezTo>
                                  <a:pt x="95463" y="65649"/>
                                  <a:pt x="115465" y="70645"/>
                                  <a:pt x="123854" y="87743"/>
                                </a:cubicBezTo>
                                <a:lnTo>
                                  <a:pt x="128138" y="109143"/>
                                </a:lnTo>
                                <a:lnTo>
                                  <a:pt x="128138" y="109320"/>
                                </a:lnTo>
                                <a:lnTo>
                                  <a:pt x="124160" y="128563"/>
                                </a:lnTo>
                                <a:cubicBezTo>
                                  <a:pt x="116204" y="145976"/>
                                  <a:pt x="96476" y="157099"/>
                                  <a:pt x="65938" y="157099"/>
                                </a:cubicBezTo>
                                <a:cubicBezTo>
                                  <a:pt x="32398" y="157099"/>
                                  <a:pt x="11176" y="144780"/>
                                  <a:pt x="2286" y="122415"/>
                                </a:cubicBezTo>
                                <a:cubicBezTo>
                                  <a:pt x="0" y="116396"/>
                                  <a:pt x="1714" y="112662"/>
                                  <a:pt x="8026" y="110376"/>
                                </a:cubicBezTo>
                                <a:lnTo>
                                  <a:pt x="20930" y="106363"/>
                                </a:lnTo>
                                <a:cubicBezTo>
                                  <a:pt x="26949" y="104356"/>
                                  <a:pt x="29819" y="105207"/>
                                  <a:pt x="32677" y="111811"/>
                                </a:cubicBezTo>
                                <a:cubicBezTo>
                                  <a:pt x="37274" y="122987"/>
                                  <a:pt x="47587" y="127571"/>
                                  <a:pt x="65075" y="127571"/>
                                </a:cubicBezTo>
                                <a:cubicBezTo>
                                  <a:pt x="85433" y="127571"/>
                                  <a:pt x="95758" y="121844"/>
                                  <a:pt x="95758" y="110668"/>
                                </a:cubicBezTo>
                                <a:cubicBezTo>
                                  <a:pt x="95758" y="97180"/>
                                  <a:pt x="84290" y="94602"/>
                                  <a:pt x="61354" y="92316"/>
                                </a:cubicBezTo>
                                <a:cubicBezTo>
                                  <a:pt x="32969" y="89446"/>
                                  <a:pt x="3150" y="83426"/>
                                  <a:pt x="3150" y="46152"/>
                                </a:cubicBezTo>
                                <a:cubicBezTo>
                                  <a:pt x="3150" y="18910"/>
                                  <a:pt x="22936" y="0"/>
                                  <a:pt x="62497"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26" name="Shape 7626"/>
                        <wps:cNvSpPr/>
                        <wps:spPr>
                          <a:xfrm>
                            <a:off x="1075607" y="735929"/>
                            <a:ext cx="66516" cy="89154"/>
                          </a:xfrm>
                          <a:custGeom>
                            <a:avLst/>
                            <a:gdLst/>
                            <a:ahLst/>
                            <a:cxnLst/>
                            <a:rect l="0" t="0" r="0" b="0"/>
                            <a:pathLst>
                              <a:path w="66516" h="89154">
                                <a:moveTo>
                                  <a:pt x="6" y="0"/>
                                </a:moveTo>
                                <a:cubicBezTo>
                                  <a:pt x="45587" y="0"/>
                                  <a:pt x="66516" y="26365"/>
                                  <a:pt x="66516" y="59347"/>
                                </a:cubicBezTo>
                                <a:lnTo>
                                  <a:pt x="66516" y="76822"/>
                                </a:lnTo>
                                <a:cubicBezTo>
                                  <a:pt x="66516" y="84290"/>
                                  <a:pt x="63354" y="89154"/>
                                  <a:pt x="53613" y="89154"/>
                                </a:cubicBezTo>
                                <a:lnTo>
                                  <a:pt x="0" y="89154"/>
                                </a:lnTo>
                                <a:lnTo>
                                  <a:pt x="0" y="63640"/>
                                </a:lnTo>
                                <a:lnTo>
                                  <a:pt x="33255" y="63640"/>
                                </a:lnTo>
                                <a:lnTo>
                                  <a:pt x="33255" y="57340"/>
                                </a:lnTo>
                                <a:cubicBezTo>
                                  <a:pt x="33255" y="38697"/>
                                  <a:pt x="21787" y="28092"/>
                                  <a:pt x="6" y="28092"/>
                                </a:cubicBezTo>
                                <a:lnTo>
                                  <a:pt x="0" y="28094"/>
                                </a:lnTo>
                                <a:lnTo>
                                  <a:pt x="0" y="1"/>
                                </a:lnTo>
                                <a:lnTo>
                                  <a:pt x="6"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27" name="Shape 7627"/>
                        <wps:cNvSpPr/>
                        <wps:spPr>
                          <a:xfrm>
                            <a:off x="1251915" y="705818"/>
                            <a:ext cx="103213" cy="182918"/>
                          </a:xfrm>
                          <a:custGeom>
                            <a:avLst/>
                            <a:gdLst/>
                            <a:ahLst/>
                            <a:cxnLst/>
                            <a:rect l="0" t="0" r="0" b="0"/>
                            <a:pathLst>
                              <a:path w="103213" h="182918">
                                <a:moveTo>
                                  <a:pt x="37274" y="0"/>
                                </a:moveTo>
                                <a:lnTo>
                                  <a:pt x="53048" y="0"/>
                                </a:lnTo>
                                <a:cubicBezTo>
                                  <a:pt x="59639" y="0"/>
                                  <a:pt x="61646" y="2007"/>
                                  <a:pt x="61646" y="8598"/>
                                </a:cubicBezTo>
                                <a:lnTo>
                                  <a:pt x="61646" y="34404"/>
                                </a:lnTo>
                                <a:lnTo>
                                  <a:pt x="94615" y="34404"/>
                                </a:lnTo>
                                <a:cubicBezTo>
                                  <a:pt x="101206" y="34404"/>
                                  <a:pt x="103213" y="36411"/>
                                  <a:pt x="103213" y="43002"/>
                                </a:cubicBezTo>
                                <a:lnTo>
                                  <a:pt x="103213" y="56198"/>
                                </a:lnTo>
                                <a:cubicBezTo>
                                  <a:pt x="103213" y="62789"/>
                                  <a:pt x="101206" y="65088"/>
                                  <a:pt x="94615" y="65088"/>
                                </a:cubicBezTo>
                                <a:lnTo>
                                  <a:pt x="61646" y="65088"/>
                                </a:lnTo>
                                <a:lnTo>
                                  <a:pt x="61646" y="118402"/>
                                </a:lnTo>
                                <a:cubicBezTo>
                                  <a:pt x="61646" y="146507"/>
                                  <a:pt x="70244" y="151371"/>
                                  <a:pt x="94323" y="151371"/>
                                </a:cubicBezTo>
                                <a:cubicBezTo>
                                  <a:pt x="100914" y="151371"/>
                                  <a:pt x="103213" y="153670"/>
                                  <a:pt x="103213" y="160261"/>
                                </a:cubicBezTo>
                                <a:lnTo>
                                  <a:pt x="103213" y="173749"/>
                                </a:lnTo>
                                <a:cubicBezTo>
                                  <a:pt x="103213" y="180340"/>
                                  <a:pt x="100914" y="182918"/>
                                  <a:pt x="94323" y="182918"/>
                                </a:cubicBezTo>
                                <a:cubicBezTo>
                                  <a:pt x="45872" y="182918"/>
                                  <a:pt x="28385" y="169164"/>
                                  <a:pt x="28385" y="119558"/>
                                </a:cubicBezTo>
                                <a:lnTo>
                                  <a:pt x="28385" y="65088"/>
                                </a:lnTo>
                                <a:lnTo>
                                  <a:pt x="8890" y="65088"/>
                                </a:lnTo>
                                <a:cubicBezTo>
                                  <a:pt x="2299" y="65088"/>
                                  <a:pt x="0" y="62789"/>
                                  <a:pt x="0" y="56198"/>
                                </a:cubicBezTo>
                                <a:lnTo>
                                  <a:pt x="0" y="43002"/>
                                </a:lnTo>
                                <a:cubicBezTo>
                                  <a:pt x="0" y="36411"/>
                                  <a:pt x="2299" y="34404"/>
                                  <a:pt x="8890" y="34404"/>
                                </a:cubicBezTo>
                                <a:lnTo>
                                  <a:pt x="28385" y="34404"/>
                                </a:lnTo>
                                <a:lnTo>
                                  <a:pt x="28385" y="8598"/>
                                </a:lnTo>
                                <a:cubicBezTo>
                                  <a:pt x="28385" y="2007"/>
                                  <a:pt x="30683" y="0"/>
                                  <a:pt x="3727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xmlns:wps="http://schemas.microsoft.com/office/word/2010/wordprocessingShape">
                        <wps:cNvPr id="7628" name="Shape 7628"/>
                        <wps:cNvSpPr/>
                        <wps:spPr>
                          <a:xfrm>
                            <a:off x="90" y="231686"/>
                            <a:ext cx="75832" cy="203556"/>
                          </a:xfrm>
                          <a:custGeom>
                            <a:avLst/>
                            <a:gdLst/>
                            <a:ahLst/>
                            <a:cxnLst/>
                            <a:rect l="0" t="0" r="0" b="0"/>
                            <a:pathLst>
                              <a:path w="75832" h="203556">
                                <a:moveTo>
                                  <a:pt x="9741" y="0"/>
                                </a:moveTo>
                                <a:lnTo>
                                  <a:pt x="26086" y="0"/>
                                </a:lnTo>
                                <a:cubicBezTo>
                                  <a:pt x="33541" y="0"/>
                                  <a:pt x="35839" y="2578"/>
                                  <a:pt x="35839" y="9741"/>
                                </a:cubicBezTo>
                                <a:lnTo>
                                  <a:pt x="35839" y="83706"/>
                                </a:lnTo>
                                <a:lnTo>
                                  <a:pt x="75832" y="83706"/>
                                </a:lnTo>
                                <a:lnTo>
                                  <a:pt x="75832" y="117259"/>
                                </a:lnTo>
                                <a:lnTo>
                                  <a:pt x="35839" y="117259"/>
                                </a:lnTo>
                                <a:lnTo>
                                  <a:pt x="35839" y="193802"/>
                                </a:lnTo>
                                <a:cubicBezTo>
                                  <a:pt x="35839" y="200965"/>
                                  <a:pt x="33541" y="203556"/>
                                  <a:pt x="26086" y="203556"/>
                                </a:cubicBezTo>
                                <a:lnTo>
                                  <a:pt x="9741" y="203556"/>
                                </a:lnTo>
                                <a:cubicBezTo>
                                  <a:pt x="2299" y="203556"/>
                                  <a:pt x="0" y="200965"/>
                                  <a:pt x="0" y="193802"/>
                                </a:cubicBezTo>
                                <a:lnTo>
                                  <a:pt x="0" y="9741"/>
                                </a:lnTo>
                                <a:cubicBezTo>
                                  <a:pt x="0" y="2578"/>
                                  <a:pt x="2299" y="0"/>
                                  <a:pt x="9741"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29" name="Shape 7629"/>
                        <wps:cNvSpPr/>
                        <wps:spPr>
                          <a:xfrm>
                            <a:off x="90" y="4305"/>
                            <a:ext cx="75832" cy="203556"/>
                          </a:xfrm>
                          <a:custGeom>
                            <a:avLst/>
                            <a:gdLst/>
                            <a:ahLst/>
                            <a:cxnLst/>
                            <a:rect l="0" t="0" r="0" b="0"/>
                            <a:pathLst>
                              <a:path w="75832" h="203556">
                                <a:moveTo>
                                  <a:pt x="9741" y="0"/>
                                </a:moveTo>
                                <a:lnTo>
                                  <a:pt x="75832" y="0"/>
                                </a:lnTo>
                                <a:lnTo>
                                  <a:pt x="75832" y="33541"/>
                                </a:lnTo>
                                <a:lnTo>
                                  <a:pt x="35839" y="33541"/>
                                </a:lnTo>
                                <a:lnTo>
                                  <a:pt x="35839" y="92608"/>
                                </a:lnTo>
                                <a:lnTo>
                                  <a:pt x="75832" y="92608"/>
                                </a:lnTo>
                                <a:lnTo>
                                  <a:pt x="75832" y="129232"/>
                                </a:lnTo>
                                <a:lnTo>
                                  <a:pt x="69684" y="127066"/>
                                </a:lnTo>
                                <a:cubicBezTo>
                                  <a:pt x="66135" y="126417"/>
                                  <a:pt x="61995" y="126149"/>
                                  <a:pt x="57048" y="126149"/>
                                </a:cubicBezTo>
                                <a:lnTo>
                                  <a:pt x="35839" y="126149"/>
                                </a:lnTo>
                                <a:lnTo>
                                  <a:pt x="35839" y="193802"/>
                                </a:lnTo>
                                <a:cubicBezTo>
                                  <a:pt x="35839" y="200978"/>
                                  <a:pt x="33541" y="203556"/>
                                  <a:pt x="26086" y="203556"/>
                                </a:cubicBezTo>
                                <a:lnTo>
                                  <a:pt x="9741" y="203556"/>
                                </a:lnTo>
                                <a:cubicBezTo>
                                  <a:pt x="2299" y="203556"/>
                                  <a:pt x="0" y="200978"/>
                                  <a:pt x="0" y="193802"/>
                                </a:cubicBezTo>
                                <a:lnTo>
                                  <a:pt x="0" y="9754"/>
                                </a:lnTo>
                                <a:cubicBezTo>
                                  <a:pt x="0" y="2578"/>
                                  <a:pt x="2299" y="0"/>
                                  <a:pt x="9741"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30" name="Shape 7630"/>
                        <wps:cNvSpPr/>
                        <wps:spPr>
                          <a:xfrm>
                            <a:off x="172391" y="282423"/>
                            <a:ext cx="66504" cy="157111"/>
                          </a:xfrm>
                          <a:custGeom>
                            <a:avLst/>
                            <a:gdLst/>
                            <a:ahLst/>
                            <a:cxnLst/>
                            <a:rect l="0" t="0" r="0" b="0"/>
                            <a:pathLst>
                              <a:path w="66504" h="157111">
                                <a:moveTo>
                                  <a:pt x="66504" y="0"/>
                                </a:moveTo>
                                <a:lnTo>
                                  <a:pt x="66504" y="28106"/>
                                </a:lnTo>
                                <a:lnTo>
                                  <a:pt x="41816" y="35735"/>
                                </a:lnTo>
                                <a:cubicBezTo>
                                  <a:pt x="36189" y="40715"/>
                                  <a:pt x="33249" y="48024"/>
                                  <a:pt x="33249" y="57340"/>
                                </a:cubicBezTo>
                                <a:lnTo>
                                  <a:pt x="33249" y="63652"/>
                                </a:lnTo>
                                <a:lnTo>
                                  <a:pt x="66504" y="63652"/>
                                </a:lnTo>
                                <a:lnTo>
                                  <a:pt x="66504" y="89166"/>
                                </a:lnTo>
                                <a:lnTo>
                                  <a:pt x="33249" y="89166"/>
                                </a:lnTo>
                                <a:lnTo>
                                  <a:pt x="33249" y="99770"/>
                                </a:lnTo>
                                <a:cubicBezTo>
                                  <a:pt x="33249" y="118414"/>
                                  <a:pt x="45009" y="128447"/>
                                  <a:pt x="66218" y="128447"/>
                                </a:cubicBezTo>
                                <a:lnTo>
                                  <a:pt x="66504" y="128391"/>
                                </a:lnTo>
                                <a:lnTo>
                                  <a:pt x="66504" y="157062"/>
                                </a:lnTo>
                                <a:lnTo>
                                  <a:pt x="65938" y="157111"/>
                                </a:lnTo>
                                <a:cubicBezTo>
                                  <a:pt x="18910" y="157111"/>
                                  <a:pt x="0" y="131025"/>
                                  <a:pt x="0" y="95757"/>
                                </a:cubicBezTo>
                                <a:lnTo>
                                  <a:pt x="0" y="61937"/>
                                </a:lnTo>
                                <a:cubicBezTo>
                                  <a:pt x="0" y="32048"/>
                                  <a:pt x="13059" y="12152"/>
                                  <a:pt x="37853" y="4073"/>
                                </a:cubicBezTo>
                                <a:lnTo>
                                  <a:pt x="66504"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31" name="Shape 7631"/>
                        <wps:cNvSpPr/>
                        <wps:spPr>
                          <a:xfrm>
                            <a:off x="75922" y="231686"/>
                            <a:ext cx="80988" cy="203556"/>
                          </a:xfrm>
                          <a:custGeom>
                            <a:avLst/>
                            <a:gdLst/>
                            <a:ahLst/>
                            <a:cxnLst/>
                            <a:rect l="0" t="0" r="0" b="0"/>
                            <a:pathLst>
                              <a:path w="80988" h="203556">
                                <a:moveTo>
                                  <a:pt x="54902" y="0"/>
                                </a:moveTo>
                                <a:lnTo>
                                  <a:pt x="71234" y="0"/>
                                </a:lnTo>
                                <a:cubicBezTo>
                                  <a:pt x="78410" y="0"/>
                                  <a:pt x="80988" y="2578"/>
                                  <a:pt x="80988" y="9741"/>
                                </a:cubicBezTo>
                                <a:lnTo>
                                  <a:pt x="80988" y="193802"/>
                                </a:lnTo>
                                <a:cubicBezTo>
                                  <a:pt x="80988" y="200965"/>
                                  <a:pt x="78410" y="203556"/>
                                  <a:pt x="71234" y="203556"/>
                                </a:cubicBezTo>
                                <a:lnTo>
                                  <a:pt x="54902" y="203556"/>
                                </a:lnTo>
                                <a:cubicBezTo>
                                  <a:pt x="47447" y="203556"/>
                                  <a:pt x="45149" y="200965"/>
                                  <a:pt x="45149" y="193802"/>
                                </a:cubicBezTo>
                                <a:lnTo>
                                  <a:pt x="45149" y="117259"/>
                                </a:lnTo>
                                <a:lnTo>
                                  <a:pt x="0" y="117259"/>
                                </a:lnTo>
                                <a:lnTo>
                                  <a:pt x="0" y="83706"/>
                                </a:lnTo>
                                <a:lnTo>
                                  <a:pt x="45149" y="83706"/>
                                </a:lnTo>
                                <a:lnTo>
                                  <a:pt x="45149" y="9741"/>
                                </a:lnTo>
                                <a:cubicBezTo>
                                  <a:pt x="45149" y="2578"/>
                                  <a:pt x="47447" y="0"/>
                                  <a:pt x="54902"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32" name="Shape 7632"/>
                        <wps:cNvSpPr/>
                        <wps:spPr>
                          <a:xfrm>
                            <a:off x="165216" y="55054"/>
                            <a:ext cx="73679" cy="157099"/>
                          </a:xfrm>
                          <a:custGeom>
                            <a:avLst/>
                            <a:gdLst/>
                            <a:ahLst/>
                            <a:cxnLst/>
                            <a:rect l="0" t="0" r="0" b="0"/>
                            <a:pathLst>
                              <a:path w="73679" h="157099">
                                <a:moveTo>
                                  <a:pt x="66523" y="0"/>
                                </a:moveTo>
                                <a:lnTo>
                                  <a:pt x="73679" y="1120"/>
                                </a:lnTo>
                                <a:lnTo>
                                  <a:pt x="73679" y="30296"/>
                                </a:lnTo>
                                <a:lnTo>
                                  <a:pt x="66523" y="28092"/>
                                </a:lnTo>
                                <a:cubicBezTo>
                                  <a:pt x="45009" y="28092"/>
                                  <a:pt x="33261" y="38697"/>
                                  <a:pt x="33261" y="57340"/>
                                </a:cubicBezTo>
                                <a:lnTo>
                                  <a:pt x="33261" y="63640"/>
                                </a:lnTo>
                                <a:lnTo>
                                  <a:pt x="73679" y="63640"/>
                                </a:lnTo>
                                <a:lnTo>
                                  <a:pt x="73679" y="89154"/>
                                </a:lnTo>
                                <a:lnTo>
                                  <a:pt x="33261" y="89154"/>
                                </a:lnTo>
                                <a:lnTo>
                                  <a:pt x="33261" y="99759"/>
                                </a:lnTo>
                                <a:cubicBezTo>
                                  <a:pt x="33261" y="118402"/>
                                  <a:pt x="45009" y="128435"/>
                                  <a:pt x="66231" y="128435"/>
                                </a:cubicBezTo>
                                <a:lnTo>
                                  <a:pt x="73679" y="126985"/>
                                </a:lnTo>
                                <a:lnTo>
                                  <a:pt x="73679" y="156424"/>
                                </a:lnTo>
                                <a:lnTo>
                                  <a:pt x="65938" y="157099"/>
                                </a:lnTo>
                                <a:cubicBezTo>
                                  <a:pt x="18923" y="157099"/>
                                  <a:pt x="0" y="131013"/>
                                  <a:pt x="0" y="95745"/>
                                </a:cubicBezTo>
                                <a:lnTo>
                                  <a:pt x="0" y="61925"/>
                                </a:lnTo>
                                <a:cubicBezTo>
                                  <a:pt x="0" y="22073"/>
                                  <a:pt x="23228" y="0"/>
                                  <a:pt x="66523"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33" name="Shape 7633"/>
                        <wps:cNvSpPr/>
                        <wps:spPr>
                          <a:xfrm>
                            <a:off x="75922" y="4305"/>
                            <a:ext cx="83566" cy="203556"/>
                          </a:xfrm>
                          <a:custGeom>
                            <a:avLst/>
                            <a:gdLst/>
                            <a:ahLst/>
                            <a:cxnLst/>
                            <a:rect l="0" t="0" r="0" b="0"/>
                            <a:pathLst>
                              <a:path w="83566" h="203556">
                                <a:moveTo>
                                  <a:pt x="0" y="0"/>
                                </a:moveTo>
                                <a:lnTo>
                                  <a:pt x="13322" y="0"/>
                                </a:lnTo>
                                <a:cubicBezTo>
                                  <a:pt x="52896" y="0"/>
                                  <a:pt x="77546" y="23508"/>
                                  <a:pt x="77546" y="63068"/>
                                </a:cubicBezTo>
                                <a:cubicBezTo>
                                  <a:pt x="77546" y="92888"/>
                                  <a:pt x="63500" y="112954"/>
                                  <a:pt x="39992" y="120980"/>
                                </a:cubicBezTo>
                                <a:cubicBezTo>
                                  <a:pt x="43434" y="124142"/>
                                  <a:pt x="46291" y="128156"/>
                                  <a:pt x="48882" y="133312"/>
                                </a:cubicBezTo>
                                <a:lnTo>
                                  <a:pt x="80416" y="193802"/>
                                </a:lnTo>
                                <a:cubicBezTo>
                                  <a:pt x="83566" y="199250"/>
                                  <a:pt x="82702" y="203556"/>
                                  <a:pt x="75540" y="203556"/>
                                </a:cubicBezTo>
                                <a:lnTo>
                                  <a:pt x="58915" y="203556"/>
                                </a:lnTo>
                                <a:cubicBezTo>
                                  <a:pt x="46876" y="203556"/>
                                  <a:pt x="42863" y="202120"/>
                                  <a:pt x="39421" y="194958"/>
                                </a:cubicBezTo>
                                <a:lnTo>
                                  <a:pt x="15621" y="146215"/>
                                </a:lnTo>
                                <a:cubicBezTo>
                                  <a:pt x="11754" y="138328"/>
                                  <a:pt x="8099" y="133312"/>
                                  <a:pt x="2938" y="130267"/>
                                </a:cubicBezTo>
                                <a:lnTo>
                                  <a:pt x="0" y="129232"/>
                                </a:lnTo>
                                <a:lnTo>
                                  <a:pt x="0" y="92608"/>
                                </a:lnTo>
                                <a:lnTo>
                                  <a:pt x="9893" y="92608"/>
                                </a:lnTo>
                                <a:cubicBezTo>
                                  <a:pt x="29096" y="92608"/>
                                  <a:pt x="39992" y="82283"/>
                                  <a:pt x="39992" y="63068"/>
                                </a:cubicBezTo>
                                <a:cubicBezTo>
                                  <a:pt x="39992" y="44145"/>
                                  <a:pt x="29096" y="33541"/>
                                  <a:pt x="9893" y="33541"/>
                                </a:cubicBezTo>
                                <a:lnTo>
                                  <a:pt x="0" y="33541"/>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34" name="Shape 7634"/>
                        <wps:cNvSpPr/>
                        <wps:spPr>
                          <a:xfrm>
                            <a:off x="238895" y="389652"/>
                            <a:ext cx="65373" cy="49833"/>
                          </a:xfrm>
                          <a:custGeom>
                            <a:avLst/>
                            <a:gdLst/>
                            <a:ahLst/>
                            <a:cxnLst/>
                            <a:rect l="0" t="0" r="0" b="0"/>
                            <a:pathLst>
                              <a:path w="65373" h="49833">
                                <a:moveTo>
                                  <a:pt x="39749" y="538"/>
                                </a:moveTo>
                                <a:cubicBezTo>
                                  <a:pt x="41935" y="0"/>
                                  <a:pt x="44444" y="714"/>
                                  <a:pt x="47885" y="2575"/>
                                </a:cubicBezTo>
                                <a:lnTo>
                                  <a:pt x="57918" y="8023"/>
                                </a:lnTo>
                                <a:cubicBezTo>
                                  <a:pt x="64510" y="11186"/>
                                  <a:pt x="65373" y="16050"/>
                                  <a:pt x="61360" y="22362"/>
                                </a:cubicBezTo>
                                <a:cubicBezTo>
                                  <a:pt x="53616" y="35049"/>
                                  <a:pt x="41036" y="44186"/>
                                  <a:pt x="21444" y="47961"/>
                                </a:cubicBezTo>
                                <a:lnTo>
                                  <a:pt x="0" y="49833"/>
                                </a:lnTo>
                                <a:lnTo>
                                  <a:pt x="0" y="21163"/>
                                </a:lnTo>
                                <a:lnTo>
                                  <a:pt x="20503" y="17166"/>
                                </a:lnTo>
                                <a:cubicBezTo>
                                  <a:pt x="26092" y="14548"/>
                                  <a:pt x="30391" y="10747"/>
                                  <a:pt x="33547" y="6017"/>
                                </a:cubicBezTo>
                                <a:cubicBezTo>
                                  <a:pt x="35700" y="2867"/>
                                  <a:pt x="37563" y="1076"/>
                                  <a:pt x="39749" y="538"/>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35" name="Shape 7635"/>
                        <wps:cNvSpPr/>
                        <wps:spPr>
                          <a:xfrm>
                            <a:off x="319736" y="347654"/>
                            <a:ext cx="62935" cy="91810"/>
                          </a:xfrm>
                          <a:custGeom>
                            <a:avLst/>
                            <a:gdLst/>
                            <a:ahLst/>
                            <a:cxnLst/>
                            <a:rect l="0" t="0" r="0" b="0"/>
                            <a:pathLst>
                              <a:path w="62935" h="91810">
                                <a:moveTo>
                                  <a:pt x="62935" y="0"/>
                                </a:moveTo>
                                <a:lnTo>
                                  <a:pt x="62935" y="26006"/>
                                </a:lnTo>
                                <a:lnTo>
                                  <a:pt x="61074" y="25942"/>
                                </a:lnTo>
                                <a:cubicBezTo>
                                  <a:pt x="39281" y="25942"/>
                                  <a:pt x="33553" y="33104"/>
                                  <a:pt x="33553" y="45157"/>
                                </a:cubicBezTo>
                                <a:cubicBezTo>
                                  <a:pt x="33553" y="56625"/>
                                  <a:pt x="38138" y="64359"/>
                                  <a:pt x="60503" y="64359"/>
                                </a:cubicBezTo>
                                <a:lnTo>
                                  <a:pt x="62935" y="64262"/>
                                </a:lnTo>
                                <a:lnTo>
                                  <a:pt x="62935" y="91810"/>
                                </a:lnTo>
                                <a:lnTo>
                                  <a:pt x="32297" y="88817"/>
                                </a:lnTo>
                                <a:cubicBezTo>
                                  <a:pt x="7258" y="82743"/>
                                  <a:pt x="0" y="67801"/>
                                  <a:pt x="0" y="45436"/>
                                </a:cubicBezTo>
                                <a:cubicBezTo>
                                  <a:pt x="0" y="19633"/>
                                  <a:pt x="10644" y="6896"/>
                                  <a:pt x="35319" y="2140"/>
                                </a:cubicBezTo>
                                <a:lnTo>
                                  <a:pt x="62935"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36" name="Shape 7636"/>
                        <wps:cNvSpPr/>
                        <wps:spPr>
                          <a:xfrm>
                            <a:off x="321171" y="282758"/>
                            <a:ext cx="61500" cy="49550"/>
                          </a:xfrm>
                          <a:custGeom>
                            <a:avLst/>
                            <a:gdLst/>
                            <a:ahLst/>
                            <a:cxnLst/>
                            <a:rect l="0" t="0" r="0" b="0"/>
                            <a:pathLst>
                              <a:path w="61500" h="49550">
                                <a:moveTo>
                                  <a:pt x="61500" y="0"/>
                                </a:moveTo>
                                <a:lnTo>
                                  <a:pt x="61500" y="29049"/>
                                </a:lnTo>
                                <a:lnTo>
                                  <a:pt x="44153" y="32353"/>
                                </a:lnTo>
                                <a:cubicBezTo>
                                  <a:pt x="39208" y="34647"/>
                                  <a:pt x="35268" y="38088"/>
                                  <a:pt x="32118" y="42679"/>
                                </a:cubicBezTo>
                                <a:cubicBezTo>
                                  <a:pt x="28105" y="48699"/>
                                  <a:pt x="26378" y="49550"/>
                                  <a:pt x="20066" y="46972"/>
                                </a:cubicBezTo>
                                <a:lnTo>
                                  <a:pt x="8318" y="42387"/>
                                </a:lnTo>
                                <a:cubicBezTo>
                                  <a:pt x="2007" y="39517"/>
                                  <a:pt x="0" y="36076"/>
                                  <a:pt x="3442" y="29484"/>
                                </a:cubicBezTo>
                                <a:cubicBezTo>
                                  <a:pt x="8458" y="20169"/>
                                  <a:pt x="15840" y="12714"/>
                                  <a:pt x="25732" y="7588"/>
                                </a:cubicBezTo>
                                <a:lnTo>
                                  <a:pt x="6150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37" name="Shape 7637"/>
                        <wps:cNvSpPr/>
                        <wps:spPr>
                          <a:xfrm>
                            <a:off x="238895" y="282423"/>
                            <a:ext cx="66516" cy="89167"/>
                          </a:xfrm>
                          <a:custGeom>
                            <a:avLst/>
                            <a:gdLst/>
                            <a:ahLst/>
                            <a:cxnLst/>
                            <a:rect l="0" t="0" r="0" b="0"/>
                            <a:pathLst>
                              <a:path w="66516" h="89167">
                                <a:moveTo>
                                  <a:pt x="6" y="0"/>
                                </a:moveTo>
                                <a:cubicBezTo>
                                  <a:pt x="45587" y="0"/>
                                  <a:pt x="66516" y="26378"/>
                                  <a:pt x="66516" y="59347"/>
                                </a:cubicBezTo>
                                <a:lnTo>
                                  <a:pt x="66516" y="76835"/>
                                </a:lnTo>
                                <a:cubicBezTo>
                                  <a:pt x="66516" y="84290"/>
                                  <a:pt x="63367" y="89167"/>
                                  <a:pt x="53613" y="89167"/>
                                </a:cubicBezTo>
                                <a:lnTo>
                                  <a:pt x="0" y="89167"/>
                                </a:lnTo>
                                <a:lnTo>
                                  <a:pt x="0" y="63652"/>
                                </a:lnTo>
                                <a:lnTo>
                                  <a:pt x="33255" y="63652"/>
                                </a:lnTo>
                                <a:lnTo>
                                  <a:pt x="33255" y="57340"/>
                                </a:lnTo>
                                <a:cubicBezTo>
                                  <a:pt x="33255" y="38710"/>
                                  <a:pt x="21800" y="28105"/>
                                  <a:pt x="6" y="28105"/>
                                </a:cubicBezTo>
                                <a:lnTo>
                                  <a:pt x="0" y="28107"/>
                                </a:lnTo>
                                <a:lnTo>
                                  <a:pt x="0" y="1"/>
                                </a:lnTo>
                                <a:lnTo>
                                  <a:pt x="6"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38" name="Shape 7638"/>
                        <wps:cNvSpPr/>
                        <wps:spPr>
                          <a:xfrm>
                            <a:off x="314009" y="170586"/>
                            <a:ext cx="38989" cy="39560"/>
                          </a:xfrm>
                          <a:custGeom>
                            <a:avLst/>
                            <a:gdLst/>
                            <a:ahLst/>
                            <a:cxnLst/>
                            <a:rect l="0" t="0" r="0" b="0"/>
                            <a:pathLst>
                              <a:path w="38989" h="39560">
                                <a:moveTo>
                                  <a:pt x="18351" y="0"/>
                                </a:moveTo>
                                <a:lnTo>
                                  <a:pt x="20638" y="0"/>
                                </a:lnTo>
                                <a:cubicBezTo>
                                  <a:pt x="34404" y="0"/>
                                  <a:pt x="38989" y="4585"/>
                                  <a:pt x="38989" y="18351"/>
                                </a:cubicBezTo>
                                <a:lnTo>
                                  <a:pt x="38989" y="20930"/>
                                </a:lnTo>
                                <a:cubicBezTo>
                                  <a:pt x="38989" y="34976"/>
                                  <a:pt x="34404" y="39560"/>
                                  <a:pt x="20638" y="39560"/>
                                </a:cubicBezTo>
                                <a:lnTo>
                                  <a:pt x="18351" y="39560"/>
                                </a:lnTo>
                                <a:cubicBezTo>
                                  <a:pt x="4293" y="39560"/>
                                  <a:pt x="0" y="34976"/>
                                  <a:pt x="0" y="20930"/>
                                </a:cubicBezTo>
                                <a:lnTo>
                                  <a:pt x="0" y="18351"/>
                                </a:lnTo>
                                <a:cubicBezTo>
                                  <a:pt x="0" y="4585"/>
                                  <a:pt x="4293" y="0"/>
                                  <a:pt x="18351"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39" name="Shape 7639"/>
                        <wps:cNvSpPr/>
                        <wps:spPr>
                          <a:xfrm>
                            <a:off x="238895" y="162274"/>
                            <a:ext cx="58198" cy="49204"/>
                          </a:xfrm>
                          <a:custGeom>
                            <a:avLst/>
                            <a:gdLst/>
                            <a:ahLst/>
                            <a:cxnLst/>
                            <a:rect l="0" t="0" r="0" b="0"/>
                            <a:pathLst>
                              <a:path w="58198" h="49204">
                                <a:moveTo>
                                  <a:pt x="32580" y="538"/>
                                </a:moveTo>
                                <a:cubicBezTo>
                                  <a:pt x="34766" y="0"/>
                                  <a:pt x="37275" y="718"/>
                                  <a:pt x="40710" y="2585"/>
                                </a:cubicBezTo>
                                <a:lnTo>
                                  <a:pt x="50743" y="8020"/>
                                </a:lnTo>
                                <a:cubicBezTo>
                                  <a:pt x="57347" y="11182"/>
                                  <a:pt x="58198" y="16059"/>
                                  <a:pt x="54185" y="22358"/>
                                </a:cubicBezTo>
                                <a:cubicBezTo>
                                  <a:pt x="46450" y="35046"/>
                                  <a:pt x="33873" y="44183"/>
                                  <a:pt x="14276" y="47958"/>
                                </a:cubicBezTo>
                                <a:lnTo>
                                  <a:pt x="0" y="49204"/>
                                </a:lnTo>
                                <a:lnTo>
                                  <a:pt x="0" y="19765"/>
                                </a:lnTo>
                                <a:lnTo>
                                  <a:pt x="13335" y="17169"/>
                                </a:lnTo>
                                <a:cubicBezTo>
                                  <a:pt x="18926" y="14554"/>
                                  <a:pt x="23228" y="10757"/>
                                  <a:pt x="26384" y="6026"/>
                                </a:cubicBezTo>
                                <a:cubicBezTo>
                                  <a:pt x="28531" y="2870"/>
                                  <a:pt x="30394" y="1076"/>
                                  <a:pt x="32580" y="538"/>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40" name="Shape 7640"/>
                        <wps:cNvSpPr/>
                        <wps:spPr>
                          <a:xfrm>
                            <a:off x="314009" y="65659"/>
                            <a:ext cx="38989" cy="39281"/>
                          </a:xfrm>
                          <a:custGeom>
                            <a:avLst/>
                            <a:gdLst/>
                            <a:ahLst/>
                            <a:cxnLst/>
                            <a:rect l="0" t="0" r="0" b="0"/>
                            <a:pathLst>
                              <a:path w="38989" h="39281">
                                <a:moveTo>
                                  <a:pt x="18351" y="0"/>
                                </a:moveTo>
                                <a:lnTo>
                                  <a:pt x="20638" y="0"/>
                                </a:lnTo>
                                <a:cubicBezTo>
                                  <a:pt x="34404" y="0"/>
                                  <a:pt x="38989" y="4305"/>
                                  <a:pt x="38989" y="18351"/>
                                </a:cubicBezTo>
                                <a:lnTo>
                                  <a:pt x="38989" y="20930"/>
                                </a:lnTo>
                                <a:cubicBezTo>
                                  <a:pt x="38989" y="34976"/>
                                  <a:pt x="34404" y="39281"/>
                                  <a:pt x="20638" y="39281"/>
                                </a:cubicBezTo>
                                <a:lnTo>
                                  <a:pt x="18351" y="39281"/>
                                </a:lnTo>
                                <a:cubicBezTo>
                                  <a:pt x="4293" y="39281"/>
                                  <a:pt x="0" y="34976"/>
                                  <a:pt x="0" y="20930"/>
                                </a:cubicBezTo>
                                <a:lnTo>
                                  <a:pt x="0" y="18351"/>
                                </a:lnTo>
                                <a:cubicBezTo>
                                  <a:pt x="0" y="4305"/>
                                  <a:pt x="4293" y="0"/>
                                  <a:pt x="18351"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41" name="Shape 7641"/>
                        <wps:cNvSpPr/>
                        <wps:spPr>
                          <a:xfrm>
                            <a:off x="238895" y="56174"/>
                            <a:ext cx="59353" cy="88034"/>
                          </a:xfrm>
                          <a:custGeom>
                            <a:avLst/>
                            <a:gdLst/>
                            <a:ahLst/>
                            <a:cxnLst/>
                            <a:rect l="0" t="0" r="0" b="0"/>
                            <a:pathLst>
                              <a:path w="59353" h="88034">
                                <a:moveTo>
                                  <a:pt x="0" y="0"/>
                                </a:moveTo>
                                <a:lnTo>
                                  <a:pt x="22465" y="3515"/>
                                </a:lnTo>
                                <a:cubicBezTo>
                                  <a:pt x="47581" y="12476"/>
                                  <a:pt x="59353" y="33491"/>
                                  <a:pt x="59353" y="58227"/>
                                </a:cubicBezTo>
                                <a:lnTo>
                                  <a:pt x="59353" y="75715"/>
                                </a:lnTo>
                                <a:cubicBezTo>
                                  <a:pt x="59353" y="83170"/>
                                  <a:pt x="56191" y="88034"/>
                                  <a:pt x="46450" y="88034"/>
                                </a:cubicBezTo>
                                <a:lnTo>
                                  <a:pt x="0" y="88034"/>
                                </a:lnTo>
                                <a:lnTo>
                                  <a:pt x="0" y="62520"/>
                                </a:lnTo>
                                <a:lnTo>
                                  <a:pt x="26092" y="62520"/>
                                </a:lnTo>
                                <a:lnTo>
                                  <a:pt x="26092" y="56221"/>
                                </a:lnTo>
                                <a:cubicBezTo>
                                  <a:pt x="26092" y="46899"/>
                                  <a:pt x="23225" y="39587"/>
                                  <a:pt x="17636" y="34605"/>
                                </a:cubicBezTo>
                                <a:lnTo>
                                  <a:pt x="0" y="29176"/>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42" name="Shape 7642"/>
                        <wps:cNvSpPr/>
                        <wps:spPr>
                          <a:xfrm>
                            <a:off x="373064" y="37293"/>
                            <a:ext cx="9608" cy="137389"/>
                          </a:xfrm>
                          <a:custGeom>
                            <a:avLst/>
                            <a:gdLst/>
                            <a:ahLst/>
                            <a:cxnLst/>
                            <a:rect l="0" t="0" r="0" b="0"/>
                            <a:pathLst>
                              <a:path w="9608" h="137389">
                                <a:moveTo>
                                  <a:pt x="9608" y="0"/>
                                </a:moveTo>
                                <a:lnTo>
                                  <a:pt x="9608" y="137389"/>
                                </a:lnTo>
                                <a:lnTo>
                                  <a:pt x="5433" y="131200"/>
                                </a:lnTo>
                                <a:cubicBezTo>
                                  <a:pt x="1845" y="122020"/>
                                  <a:pt x="0" y="111573"/>
                                  <a:pt x="0" y="100032"/>
                                </a:cubicBezTo>
                                <a:lnTo>
                                  <a:pt x="0" y="37256"/>
                                </a:lnTo>
                                <a:cubicBezTo>
                                  <a:pt x="0" y="25788"/>
                                  <a:pt x="1827" y="15394"/>
                                  <a:pt x="5392" y="6255"/>
                                </a:cubicBezTo>
                                <a:lnTo>
                                  <a:pt x="9608"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43" name="Shape 7643"/>
                        <wps:cNvSpPr/>
                        <wps:spPr>
                          <a:xfrm>
                            <a:off x="382671" y="282423"/>
                            <a:ext cx="62643" cy="157112"/>
                          </a:xfrm>
                          <a:custGeom>
                            <a:avLst/>
                            <a:gdLst/>
                            <a:ahLst/>
                            <a:cxnLst/>
                            <a:rect l="0" t="0" r="0" b="0"/>
                            <a:pathLst>
                              <a:path w="62643" h="157112">
                                <a:moveTo>
                                  <a:pt x="1581" y="0"/>
                                </a:moveTo>
                                <a:cubicBezTo>
                                  <a:pt x="48597" y="0"/>
                                  <a:pt x="62643" y="25235"/>
                                  <a:pt x="62643" y="59068"/>
                                </a:cubicBezTo>
                                <a:lnTo>
                                  <a:pt x="62643" y="133325"/>
                                </a:lnTo>
                                <a:cubicBezTo>
                                  <a:pt x="62643" y="143358"/>
                                  <a:pt x="60344" y="146215"/>
                                  <a:pt x="52318" y="149657"/>
                                </a:cubicBezTo>
                                <a:cubicBezTo>
                                  <a:pt x="41713" y="154242"/>
                                  <a:pt x="24225" y="157112"/>
                                  <a:pt x="718" y="157112"/>
                                </a:cubicBezTo>
                                <a:lnTo>
                                  <a:pt x="0" y="157042"/>
                                </a:lnTo>
                                <a:lnTo>
                                  <a:pt x="0" y="129494"/>
                                </a:lnTo>
                                <a:lnTo>
                                  <a:pt x="15553" y="128875"/>
                                </a:lnTo>
                                <a:cubicBezTo>
                                  <a:pt x="20282" y="128445"/>
                                  <a:pt x="23794" y="127870"/>
                                  <a:pt x="26232" y="127292"/>
                                </a:cubicBezTo>
                                <a:cubicBezTo>
                                  <a:pt x="28531" y="126441"/>
                                  <a:pt x="29382" y="125857"/>
                                  <a:pt x="29382" y="123279"/>
                                </a:cubicBezTo>
                                <a:lnTo>
                                  <a:pt x="29382" y="92608"/>
                                </a:lnTo>
                                <a:cubicBezTo>
                                  <a:pt x="26518" y="92462"/>
                                  <a:pt x="21501" y="92104"/>
                                  <a:pt x="15804" y="91781"/>
                                </a:cubicBezTo>
                                <a:lnTo>
                                  <a:pt x="0" y="91237"/>
                                </a:lnTo>
                                <a:lnTo>
                                  <a:pt x="0" y="65232"/>
                                </a:lnTo>
                                <a:lnTo>
                                  <a:pt x="1861" y="65088"/>
                                </a:lnTo>
                                <a:cubicBezTo>
                                  <a:pt x="13049" y="65088"/>
                                  <a:pt x="24505" y="65951"/>
                                  <a:pt x="29382" y="66523"/>
                                </a:cubicBezTo>
                                <a:lnTo>
                                  <a:pt x="29382" y="57925"/>
                                </a:lnTo>
                                <a:cubicBezTo>
                                  <a:pt x="29382" y="39853"/>
                                  <a:pt x="22511" y="29248"/>
                                  <a:pt x="718" y="29248"/>
                                </a:cubicBezTo>
                                <a:lnTo>
                                  <a:pt x="0" y="29385"/>
                                </a:lnTo>
                                <a:lnTo>
                                  <a:pt x="0" y="335"/>
                                </a:lnTo>
                                <a:lnTo>
                                  <a:pt x="1581"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44" name="Shape 7644"/>
                        <wps:cNvSpPr/>
                        <wps:spPr>
                          <a:xfrm>
                            <a:off x="512688" y="252324"/>
                            <a:ext cx="103206" cy="182918"/>
                          </a:xfrm>
                          <a:custGeom>
                            <a:avLst/>
                            <a:gdLst/>
                            <a:ahLst/>
                            <a:cxnLst/>
                            <a:rect l="0" t="0" r="0" b="0"/>
                            <a:pathLst>
                              <a:path w="103206" h="182918">
                                <a:moveTo>
                                  <a:pt x="37262" y="0"/>
                                </a:moveTo>
                                <a:lnTo>
                                  <a:pt x="53035" y="0"/>
                                </a:lnTo>
                                <a:cubicBezTo>
                                  <a:pt x="59626" y="0"/>
                                  <a:pt x="61633" y="2007"/>
                                  <a:pt x="61633" y="8598"/>
                                </a:cubicBezTo>
                                <a:lnTo>
                                  <a:pt x="61633" y="34404"/>
                                </a:lnTo>
                                <a:lnTo>
                                  <a:pt x="94602" y="34404"/>
                                </a:lnTo>
                                <a:cubicBezTo>
                                  <a:pt x="97904" y="34404"/>
                                  <a:pt x="100057" y="34906"/>
                                  <a:pt x="101384" y="36232"/>
                                </a:cubicBezTo>
                                <a:lnTo>
                                  <a:pt x="103206" y="42978"/>
                                </a:lnTo>
                                <a:lnTo>
                                  <a:pt x="103206" y="56222"/>
                                </a:lnTo>
                                <a:lnTo>
                                  <a:pt x="101384" y="63114"/>
                                </a:lnTo>
                                <a:cubicBezTo>
                                  <a:pt x="100057" y="64513"/>
                                  <a:pt x="97904" y="65088"/>
                                  <a:pt x="94602" y="65088"/>
                                </a:cubicBezTo>
                                <a:lnTo>
                                  <a:pt x="61633" y="65088"/>
                                </a:lnTo>
                                <a:lnTo>
                                  <a:pt x="61633" y="118402"/>
                                </a:lnTo>
                                <a:cubicBezTo>
                                  <a:pt x="61633" y="146507"/>
                                  <a:pt x="70244" y="151371"/>
                                  <a:pt x="94323" y="151371"/>
                                </a:cubicBezTo>
                                <a:cubicBezTo>
                                  <a:pt x="97619" y="151371"/>
                                  <a:pt x="99841" y="151946"/>
                                  <a:pt x="101240" y="153345"/>
                                </a:cubicBezTo>
                                <a:lnTo>
                                  <a:pt x="103206" y="160239"/>
                                </a:lnTo>
                                <a:lnTo>
                                  <a:pt x="103206" y="173759"/>
                                </a:lnTo>
                                <a:lnTo>
                                  <a:pt x="101240" y="180799"/>
                                </a:lnTo>
                                <a:cubicBezTo>
                                  <a:pt x="99841" y="182270"/>
                                  <a:pt x="97619" y="182918"/>
                                  <a:pt x="94323" y="182918"/>
                                </a:cubicBezTo>
                                <a:cubicBezTo>
                                  <a:pt x="45872" y="182918"/>
                                  <a:pt x="28385" y="169151"/>
                                  <a:pt x="28385" y="119558"/>
                                </a:cubicBezTo>
                                <a:lnTo>
                                  <a:pt x="28385" y="65088"/>
                                </a:lnTo>
                                <a:lnTo>
                                  <a:pt x="8890" y="65088"/>
                                </a:lnTo>
                                <a:cubicBezTo>
                                  <a:pt x="2286" y="65088"/>
                                  <a:pt x="0" y="62789"/>
                                  <a:pt x="0" y="56197"/>
                                </a:cubicBezTo>
                                <a:lnTo>
                                  <a:pt x="0" y="43002"/>
                                </a:lnTo>
                                <a:cubicBezTo>
                                  <a:pt x="0" y="36411"/>
                                  <a:pt x="2286" y="34404"/>
                                  <a:pt x="8890" y="34404"/>
                                </a:cubicBezTo>
                                <a:lnTo>
                                  <a:pt x="28385" y="34404"/>
                                </a:lnTo>
                                <a:lnTo>
                                  <a:pt x="28385" y="8598"/>
                                </a:lnTo>
                                <a:cubicBezTo>
                                  <a:pt x="28385" y="2007"/>
                                  <a:pt x="30671" y="0"/>
                                  <a:pt x="37262"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45" name="Shape 7645"/>
                        <wps:cNvSpPr/>
                        <wps:spPr>
                          <a:xfrm>
                            <a:off x="463945" y="223088"/>
                            <a:ext cx="33261" cy="212154"/>
                          </a:xfrm>
                          <a:custGeom>
                            <a:avLst/>
                            <a:gdLst/>
                            <a:ahLst/>
                            <a:cxnLst/>
                            <a:rect l="0" t="0" r="0" b="0"/>
                            <a:pathLst>
                              <a:path w="33261" h="212154">
                                <a:moveTo>
                                  <a:pt x="8890" y="0"/>
                                </a:moveTo>
                                <a:lnTo>
                                  <a:pt x="24371" y="0"/>
                                </a:lnTo>
                                <a:cubicBezTo>
                                  <a:pt x="30963" y="0"/>
                                  <a:pt x="33261" y="2286"/>
                                  <a:pt x="33261" y="8877"/>
                                </a:cubicBezTo>
                                <a:lnTo>
                                  <a:pt x="33261" y="203263"/>
                                </a:lnTo>
                                <a:cubicBezTo>
                                  <a:pt x="33261" y="209855"/>
                                  <a:pt x="30963" y="212154"/>
                                  <a:pt x="24371" y="212154"/>
                                </a:cubicBezTo>
                                <a:lnTo>
                                  <a:pt x="8890" y="212154"/>
                                </a:lnTo>
                                <a:cubicBezTo>
                                  <a:pt x="2299" y="212154"/>
                                  <a:pt x="0" y="209855"/>
                                  <a:pt x="0" y="203263"/>
                                </a:cubicBezTo>
                                <a:lnTo>
                                  <a:pt x="0" y="8877"/>
                                </a:lnTo>
                                <a:cubicBezTo>
                                  <a:pt x="0" y="2286"/>
                                  <a:pt x="2299" y="0"/>
                                  <a:pt x="8890"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46" name="Shape 7646"/>
                        <wps:cNvSpPr/>
                        <wps:spPr>
                          <a:xfrm>
                            <a:off x="549949" y="55054"/>
                            <a:ext cx="65945" cy="157099"/>
                          </a:xfrm>
                          <a:custGeom>
                            <a:avLst/>
                            <a:gdLst/>
                            <a:ahLst/>
                            <a:cxnLst/>
                            <a:rect l="0" t="0" r="0" b="0"/>
                            <a:pathLst>
                              <a:path w="65945" h="157099">
                                <a:moveTo>
                                  <a:pt x="65659" y="0"/>
                                </a:moveTo>
                                <a:lnTo>
                                  <a:pt x="65945" y="40"/>
                                </a:lnTo>
                                <a:lnTo>
                                  <a:pt x="65945" y="30181"/>
                                </a:lnTo>
                                <a:lnTo>
                                  <a:pt x="65659" y="30099"/>
                                </a:lnTo>
                                <a:cubicBezTo>
                                  <a:pt x="44729" y="30099"/>
                                  <a:pt x="33261" y="39840"/>
                                  <a:pt x="33261" y="57340"/>
                                </a:cubicBezTo>
                                <a:lnTo>
                                  <a:pt x="33261" y="99759"/>
                                </a:lnTo>
                                <a:cubicBezTo>
                                  <a:pt x="33261" y="116967"/>
                                  <a:pt x="44729" y="127000"/>
                                  <a:pt x="65659" y="127000"/>
                                </a:cubicBezTo>
                                <a:lnTo>
                                  <a:pt x="65945" y="126917"/>
                                </a:lnTo>
                                <a:lnTo>
                                  <a:pt x="65945" y="157060"/>
                                </a:lnTo>
                                <a:lnTo>
                                  <a:pt x="65659" y="157099"/>
                                </a:lnTo>
                                <a:cubicBezTo>
                                  <a:pt x="23228" y="157099"/>
                                  <a:pt x="0" y="135318"/>
                                  <a:pt x="0" y="99759"/>
                                </a:cubicBezTo>
                                <a:lnTo>
                                  <a:pt x="0" y="57340"/>
                                </a:lnTo>
                                <a:cubicBezTo>
                                  <a:pt x="0" y="21781"/>
                                  <a:pt x="23228" y="0"/>
                                  <a:pt x="65659"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47" name="Shape 7647"/>
                        <wps:cNvSpPr/>
                        <wps:spPr>
                          <a:xfrm>
                            <a:off x="382671" y="0"/>
                            <a:ext cx="152940" cy="212154"/>
                          </a:xfrm>
                          <a:custGeom>
                            <a:avLst/>
                            <a:gdLst/>
                            <a:ahLst/>
                            <a:cxnLst/>
                            <a:rect l="0" t="0" r="0" b="0"/>
                            <a:pathLst>
                              <a:path w="152940" h="212154">
                                <a:moveTo>
                                  <a:pt x="72384" y="0"/>
                                </a:moveTo>
                                <a:cubicBezTo>
                                  <a:pt x="114522" y="0"/>
                                  <a:pt x="139757" y="16916"/>
                                  <a:pt x="150362" y="47879"/>
                                </a:cubicBezTo>
                                <a:cubicBezTo>
                                  <a:pt x="152940" y="54762"/>
                                  <a:pt x="151225" y="57912"/>
                                  <a:pt x="144355" y="60503"/>
                                </a:cubicBezTo>
                                <a:lnTo>
                                  <a:pt x="128861" y="65951"/>
                                </a:lnTo>
                                <a:cubicBezTo>
                                  <a:pt x="121698" y="67958"/>
                                  <a:pt x="118828" y="67094"/>
                                  <a:pt x="116249" y="59931"/>
                                </a:cubicBezTo>
                                <a:cubicBezTo>
                                  <a:pt x="109938" y="42431"/>
                                  <a:pt x="96463" y="33553"/>
                                  <a:pt x="72384" y="33553"/>
                                </a:cubicBezTo>
                                <a:cubicBezTo>
                                  <a:pt x="42856" y="33553"/>
                                  <a:pt x="26511" y="47879"/>
                                  <a:pt x="26511" y="74257"/>
                                </a:cubicBezTo>
                                <a:lnTo>
                                  <a:pt x="26511" y="137617"/>
                                </a:lnTo>
                                <a:cubicBezTo>
                                  <a:pt x="26511" y="163995"/>
                                  <a:pt x="42856" y="178613"/>
                                  <a:pt x="72384" y="178613"/>
                                </a:cubicBezTo>
                                <a:cubicBezTo>
                                  <a:pt x="96463" y="178613"/>
                                  <a:pt x="109938" y="169443"/>
                                  <a:pt x="116529" y="151955"/>
                                </a:cubicBezTo>
                                <a:cubicBezTo>
                                  <a:pt x="119120" y="144793"/>
                                  <a:pt x="121990" y="143358"/>
                                  <a:pt x="128861" y="145936"/>
                                </a:cubicBezTo>
                                <a:lnTo>
                                  <a:pt x="144355" y="151384"/>
                                </a:lnTo>
                                <a:cubicBezTo>
                                  <a:pt x="151225" y="153962"/>
                                  <a:pt x="152940" y="157112"/>
                                  <a:pt x="150654" y="163995"/>
                                </a:cubicBezTo>
                                <a:cubicBezTo>
                                  <a:pt x="139757" y="194958"/>
                                  <a:pt x="114814" y="212154"/>
                                  <a:pt x="72384" y="212154"/>
                                </a:cubicBezTo>
                                <a:cubicBezTo>
                                  <a:pt x="46152" y="212154"/>
                                  <a:pt x="25654" y="204988"/>
                                  <a:pt x="11714" y="192051"/>
                                </a:cubicBezTo>
                                <a:lnTo>
                                  <a:pt x="0" y="174682"/>
                                </a:lnTo>
                                <a:lnTo>
                                  <a:pt x="0" y="37293"/>
                                </a:lnTo>
                                <a:lnTo>
                                  <a:pt x="11605" y="20072"/>
                                </a:lnTo>
                                <a:cubicBezTo>
                                  <a:pt x="25508" y="7169"/>
                                  <a:pt x="46006" y="0"/>
                                  <a:pt x="72384"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48" name="Shape 7648"/>
                        <wps:cNvSpPr/>
                        <wps:spPr>
                          <a:xfrm>
                            <a:off x="615894" y="412563"/>
                            <a:ext cx="6" cy="13520"/>
                          </a:xfrm>
                          <a:custGeom>
                            <a:avLst/>
                            <a:gdLst/>
                            <a:ahLst/>
                            <a:cxnLst/>
                            <a:rect l="0" t="0" r="0" b="0"/>
                            <a:pathLst>
                              <a:path w="6" h="13520">
                                <a:moveTo>
                                  <a:pt x="0" y="0"/>
                                </a:moveTo>
                                <a:lnTo>
                                  <a:pt x="6" y="22"/>
                                </a:lnTo>
                                <a:lnTo>
                                  <a:pt x="6" y="13497"/>
                                </a:lnTo>
                                <a:lnTo>
                                  <a:pt x="0" y="13520"/>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49" name="Shape 7649"/>
                        <wps:cNvSpPr/>
                        <wps:spPr>
                          <a:xfrm>
                            <a:off x="615894" y="295302"/>
                            <a:ext cx="6" cy="13243"/>
                          </a:xfrm>
                          <a:custGeom>
                            <a:avLst/>
                            <a:gdLst/>
                            <a:ahLst/>
                            <a:cxnLst/>
                            <a:rect l="0" t="0" r="0" b="0"/>
                            <a:pathLst>
                              <a:path w="6" h="13243">
                                <a:moveTo>
                                  <a:pt x="0" y="0"/>
                                </a:moveTo>
                                <a:lnTo>
                                  <a:pt x="6" y="24"/>
                                </a:lnTo>
                                <a:lnTo>
                                  <a:pt x="6" y="13219"/>
                                </a:lnTo>
                                <a:lnTo>
                                  <a:pt x="0" y="13243"/>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50" name="Shape 7650"/>
                        <wps:cNvSpPr/>
                        <wps:spPr>
                          <a:xfrm>
                            <a:off x="701613" y="224990"/>
                            <a:ext cx="63221" cy="50161"/>
                          </a:xfrm>
                          <a:custGeom>
                            <a:avLst/>
                            <a:gdLst/>
                            <a:ahLst/>
                            <a:cxnLst/>
                            <a:rect l="0" t="0" r="0" b="0"/>
                            <a:pathLst>
                              <a:path w="63221" h="50161">
                                <a:moveTo>
                                  <a:pt x="26767" y="538"/>
                                </a:moveTo>
                                <a:cubicBezTo>
                                  <a:pt x="28953" y="1076"/>
                                  <a:pt x="30817" y="2797"/>
                                  <a:pt x="32969" y="5807"/>
                                </a:cubicBezTo>
                                <a:cubicBezTo>
                                  <a:pt x="38989" y="15269"/>
                                  <a:pt x="47307" y="20425"/>
                                  <a:pt x="63068" y="20425"/>
                                </a:cubicBezTo>
                                <a:lnTo>
                                  <a:pt x="63221" y="20371"/>
                                </a:lnTo>
                                <a:lnTo>
                                  <a:pt x="63221" y="50161"/>
                                </a:lnTo>
                                <a:lnTo>
                                  <a:pt x="26124" y="42823"/>
                                </a:lnTo>
                                <a:cubicBezTo>
                                  <a:pt x="16415" y="38056"/>
                                  <a:pt x="9322" y="31175"/>
                                  <a:pt x="4305" y="22723"/>
                                </a:cubicBezTo>
                                <a:cubicBezTo>
                                  <a:pt x="0" y="16412"/>
                                  <a:pt x="1143" y="11827"/>
                                  <a:pt x="7734" y="8385"/>
                                </a:cubicBezTo>
                                <a:lnTo>
                                  <a:pt x="18631" y="2365"/>
                                </a:lnTo>
                                <a:cubicBezTo>
                                  <a:pt x="22073" y="645"/>
                                  <a:pt x="24581" y="0"/>
                                  <a:pt x="26767" y="538"/>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51" name="Shape 7651"/>
                        <wps:cNvSpPr/>
                        <wps:spPr>
                          <a:xfrm>
                            <a:off x="633960" y="223088"/>
                            <a:ext cx="127000" cy="212154"/>
                          </a:xfrm>
                          <a:custGeom>
                            <a:avLst/>
                            <a:gdLst/>
                            <a:ahLst/>
                            <a:cxnLst/>
                            <a:rect l="0" t="0" r="0" b="0"/>
                            <a:pathLst>
                              <a:path w="127000" h="212154">
                                <a:moveTo>
                                  <a:pt x="8598" y="0"/>
                                </a:moveTo>
                                <a:lnTo>
                                  <a:pt x="24371" y="0"/>
                                </a:lnTo>
                                <a:cubicBezTo>
                                  <a:pt x="30963" y="0"/>
                                  <a:pt x="33249" y="2286"/>
                                  <a:pt x="33249" y="8877"/>
                                </a:cubicBezTo>
                                <a:lnTo>
                                  <a:pt x="33249" y="63348"/>
                                </a:lnTo>
                                <a:cubicBezTo>
                                  <a:pt x="35839" y="61925"/>
                                  <a:pt x="50457" y="59334"/>
                                  <a:pt x="67374" y="59334"/>
                                </a:cubicBezTo>
                                <a:cubicBezTo>
                                  <a:pt x="108369" y="59334"/>
                                  <a:pt x="127000" y="80556"/>
                                  <a:pt x="127000" y="116967"/>
                                </a:cubicBezTo>
                                <a:lnTo>
                                  <a:pt x="127000" y="203263"/>
                                </a:lnTo>
                                <a:cubicBezTo>
                                  <a:pt x="127000" y="209855"/>
                                  <a:pt x="124993" y="212154"/>
                                  <a:pt x="118110" y="212154"/>
                                </a:cubicBezTo>
                                <a:lnTo>
                                  <a:pt x="102629" y="212154"/>
                                </a:lnTo>
                                <a:cubicBezTo>
                                  <a:pt x="96037" y="212154"/>
                                  <a:pt x="93751" y="209855"/>
                                  <a:pt x="93751" y="203263"/>
                                </a:cubicBezTo>
                                <a:lnTo>
                                  <a:pt x="93751" y="117831"/>
                                </a:lnTo>
                                <a:cubicBezTo>
                                  <a:pt x="93751" y="99479"/>
                                  <a:pt x="82855" y="89725"/>
                                  <a:pt x="62497" y="89725"/>
                                </a:cubicBezTo>
                                <a:cubicBezTo>
                                  <a:pt x="48450" y="89725"/>
                                  <a:pt x="35839" y="92596"/>
                                  <a:pt x="33249" y="94031"/>
                                </a:cubicBezTo>
                                <a:lnTo>
                                  <a:pt x="33249" y="203263"/>
                                </a:lnTo>
                                <a:cubicBezTo>
                                  <a:pt x="33249" y="209855"/>
                                  <a:pt x="30963" y="212154"/>
                                  <a:pt x="24371" y="212154"/>
                                </a:cubicBezTo>
                                <a:lnTo>
                                  <a:pt x="8598" y="212154"/>
                                </a:lnTo>
                                <a:cubicBezTo>
                                  <a:pt x="2007" y="212154"/>
                                  <a:pt x="0" y="209855"/>
                                  <a:pt x="0" y="203263"/>
                                </a:cubicBezTo>
                                <a:lnTo>
                                  <a:pt x="0" y="8877"/>
                                </a:lnTo>
                                <a:cubicBezTo>
                                  <a:pt x="0" y="2286"/>
                                  <a:pt x="2007" y="0"/>
                                  <a:pt x="8598"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52" name="Shape 7652"/>
                        <wps:cNvSpPr/>
                        <wps:spPr>
                          <a:xfrm>
                            <a:off x="701321" y="55193"/>
                            <a:ext cx="63513" cy="150090"/>
                          </a:xfrm>
                          <a:custGeom>
                            <a:avLst/>
                            <a:gdLst/>
                            <a:ahLst/>
                            <a:cxnLst/>
                            <a:rect l="0" t="0" r="0" b="0"/>
                            <a:pathLst>
                              <a:path w="63513" h="150090">
                                <a:moveTo>
                                  <a:pt x="63513" y="0"/>
                                </a:moveTo>
                                <a:lnTo>
                                  <a:pt x="63513" y="31292"/>
                                </a:lnTo>
                                <a:lnTo>
                                  <a:pt x="41467" y="37770"/>
                                </a:lnTo>
                                <a:cubicBezTo>
                                  <a:pt x="35912" y="42861"/>
                                  <a:pt x="33261" y="50605"/>
                                  <a:pt x="33261" y="61215"/>
                                </a:cubicBezTo>
                                <a:lnTo>
                                  <a:pt x="33261" y="91594"/>
                                </a:lnTo>
                                <a:cubicBezTo>
                                  <a:pt x="33261" y="100630"/>
                                  <a:pt x="35912" y="107656"/>
                                  <a:pt x="41108" y="112423"/>
                                </a:cubicBezTo>
                                <a:lnTo>
                                  <a:pt x="63513" y="119475"/>
                                </a:lnTo>
                                <a:lnTo>
                                  <a:pt x="63513" y="149715"/>
                                </a:lnTo>
                                <a:lnTo>
                                  <a:pt x="59347" y="150090"/>
                                </a:lnTo>
                                <a:cubicBezTo>
                                  <a:pt x="18644" y="150090"/>
                                  <a:pt x="0" y="128576"/>
                                  <a:pt x="0" y="92457"/>
                                </a:cubicBezTo>
                                <a:lnTo>
                                  <a:pt x="0" y="60060"/>
                                </a:lnTo>
                                <a:cubicBezTo>
                                  <a:pt x="0" y="30818"/>
                                  <a:pt x="11773" y="11577"/>
                                  <a:pt x="36047" y="3785"/>
                                </a:cubicBezTo>
                                <a:lnTo>
                                  <a:pt x="63513"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53" name="Shape 7653"/>
                        <wps:cNvSpPr/>
                        <wps:spPr>
                          <a:xfrm>
                            <a:off x="615894" y="55094"/>
                            <a:ext cx="65932" cy="157020"/>
                          </a:xfrm>
                          <a:custGeom>
                            <a:avLst/>
                            <a:gdLst/>
                            <a:ahLst/>
                            <a:cxnLst/>
                            <a:rect l="0" t="0" r="0" b="0"/>
                            <a:pathLst>
                              <a:path w="65932" h="157020">
                                <a:moveTo>
                                  <a:pt x="0" y="0"/>
                                </a:moveTo>
                                <a:lnTo>
                                  <a:pt x="28320" y="3919"/>
                                </a:lnTo>
                                <a:cubicBezTo>
                                  <a:pt x="53030" y="11712"/>
                                  <a:pt x="65932" y="30631"/>
                                  <a:pt x="65932" y="57301"/>
                                </a:cubicBezTo>
                                <a:lnTo>
                                  <a:pt x="65932" y="99719"/>
                                </a:lnTo>
                                <a:cubicBezTo>
                                  <a:pt x="65932" y="126389"/>
                                  <a:pt x="53030" y="145308"/>
                                  <a:pt x="28320" y="153101"/>
                                </a:cubicBezTo>
                                <a:lnTo>
                                  <a:pt x="0" y="157020"/>
                                </a:lnTo>
                                <a:lnTo>
                                  <a:pt x="0" y="126877"/>
                                </a:lnTo>
                                <a:lnTo>
                                  <a:pt x="24262" y="119793"/>
                                </a:lnTo>
                                <a:cubicBezTo>
                                  <a:pt x="29816" y="115134"/>
                                  <a:pt x="32683" y="108323"/>
                                  <a:pt x="32683" y="99719"/>
                                </a:cubicBezTo>
                                <a:lnTo>
                                  <a:pt x="32683" y="57301"/>
                                </a:lnTo>
                                <a:cubicBezTo>
                                  <a:pt x="32683" y="48551"/>
                                  <a:pt x="29816" y="41740"/>
                                  <a:pt x="24262" y="37118"/>
                                </a:cubicBezTo>
                                <a:lnTo>
                                  <a:pt x="0" y="30142"/>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54" name="Shape 7654"/>
                        <wps:cNvSpPr/>
                        <wps:spPr>
                          <a:xfrm>
                            <a:off x="1162610" y="59347"/>
                            <a:ext cx="33261" cy="148514"/>
                          </a:xfrm>
                          <a:custGeom>
                            <a:avLst/>
                            <a:gdLst/>
                            <a:ahLst/>
                            <a:cxnLst/>
                            <a:rect l="0" t="0" r="0" b="0"/>
                            <a:pathLst>
                              <a:path w="33261" h="148514">
                                <a:moveTo>
                                  <a:pt x="8890" y="0"/>
                                </a:moveTo>
                                <a:lnTo>
                                  <a:pt x="24371" y="0"/>
                                </a:lnTo>
                                <a:cubicBezTo>
                                  <a:pt x="30963" y="0"/>
                                  <a:pt x="33261" y="2007"/>
                                  <a:pt x="33261" y="8611"/>
                                </a:cubicBezTo>
                                <a:lnTo>
                                  <a:pt x="33261" y="139624"/>
                                </a:lnTo>
                                <a:cubicBezTo>
                                  <a:pt x="33261" y="146215"/>
                                  <a:pt x="30963" y="148514"/>
                                  <a:pt x="24371" y="148514"/>
                                </a:cubicBezTo>
                                <a:lnTo>
                                  <a:pt x="8890" y="148514"/>
                                </a:lnTo>
                                <a:cubicBezTo>
                                  <a:pt x="2299" y="148514"/>
                                  <a:pt x="0" y="146215"/>
                                  <a:pt x="0" y="139624"/>
                                </a:cubicBezTo>
                                <a:lnTo>
                                  <a:pt x="0" y="8611"/>
                                </a:lnTo>
                                <a:cubicBezTo>
                                  <a:pt x="0" y="2007"/>
                                  <a:pt x="2299" y="0"/>
                                  <a:pt x="8890"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55" name="Shape 7655"/>
                        <wps:cNvSpPr/>
                        <wps:spPr>
                          <a:xfrm>
                            <a:off x="993751" y="59347"/>
                            <a:ext cx="33261" cy="148514"/>
                          </a:xfrm>
                          <a:custGeom>
                            <a:avLst/>
                            <a:gdLst/>
                            <a:ahLst/>
                            <a:cxnLst/>
                            <a:rect l="0" t="0" r="0" b="0"/>
                            <a:pathLst>
                              <a:path w="33261" h="148514">
                                <a:moveTo>
                                  <a:pt x="8890" y="0"/>
                                </a:moveTo>
                                <a:lnTo>
                                  <a:pt x="24371" y="0"/>
                                </a:lnTo>
                                <a:cubicBezTo>
                                  <a:pt x="30975" y="0"/>
                                  <a:pt x="33261" y="2007"/>
                                  <a:pt x="33261" y="8611"/>
                                </a:cubicBezTo>
                                <a:lnTo>
                                  <a:pt x="33261" y="139624"/>
                                </a:lnTo>
                                <a:cubicBezTo>
                                  <a:pt x="33261" y="146215"/>
                                  <a:pt x="30975" y="148514"/>
                                  <a:pt x="24371" y="148514"/>
                                </a:cubicBezTo>
                                <a:lnTo>
                                  <a:pt x="8890" y="148514"/>
                                </a:lnTo>
                                <a:cubicBezTo>
                                  <a:pt x="2299" y="148514"/>
                                  <a:pt x="0" y="146215"/>
                                  <a:pt x="0" y="139624"/>
                                </a:cubicBezTo>
                                <a:lnTo>
                                  <a:pt x="0" y="8611"/>
                                </a:lnTo>
                                <a:cubicBezTo>
                                  <a:pt x="0" y="2007"/>
                                  <a:pt x="2299" y="0"/>
                                  <a:pt x="8890"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56" name="Shape 7656"/>
                        <wps:cNvSpPr/>
                        <wps:spPr>
                          <a:xfrm>
                            <a:off x="1211340" y="55054"/>
                            <a:ext cx="65945" cy="157099"/>
                          </a:xfrm>
                          <a:custGeom>
                            <a:avLst/>
                            <a:gdLst/>
                            <a:ahLst/>
                            <a:cxnLst/>
                            <a:rect l="0" t="0" r="0" b="0"/>
                            <a:pathLst>
                              <a:path w="65945" h="157099">
                                <a:moveTo>
                                  <a:pt x="65659" y="0"/>
                                </a:moveTo>
                                <a:lnTo>
                                  <a:pt x="65945" y="40"/>
                                </a:lnTo>
                                <a:lnTo>
                                  <a:pt x="65945" y="30181"/>
                                </a:lnTo>
                                <a:lnTo>
                                  <a:pt x="65659" y="30099"/>
                                </a:lnTo>
                                <a:cubicBezTo>
                                  <a:pt x="44729" y="30099"/>
                                  <a:pt x="33261" y="39840"/>
                                  <a:pt x="33261" y="57340"/>
                                </a:cubicBezTo>
                                <a:lnTo>
                                  <a:pt x="33261" y="99759"/>
                                </a:lnTo>
                                <a:cubicBezTo>
                                  <a:pt x="33261" y="116967"/>
                                  <a:pt x="44729" y="127000"/>
                                  <a:pt x="65659" y="127000"/>
                                </a:cubicBezTo>
                                <a:lnTo>
                                  <a:pt x="65945" y="126917"/>
                                </a:lnTo>
                                <a:lnTo>
                                  <a:pt x="65945" y="157060"/>
                                </a:lnTo>
                                <a:lnTo>
                                  <a:pt x="65659" y="157099"/>
                                </a:lnTo>
                                <a:cubicBezTo>
                                  <a:pt x="23228" y="157099"/>
                                  <a:pt x="0" y="135318"/>
                                  <a:pt x="0" y="99759"/>
                                </a:cubicBezTo>
                                <a:lnTo>
                                  <a:pt x="0" y="57340"/>
                                </a:lnTo>
                                <a:cubicBezTo>
                                  <a:pt x="0" y="21781"/>
                                  <a:pt x="23228" y="0"/>
                                  <a:pt x="65659"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57" name="Shape 7657"/>
                        <wps:cNvSpPr/>
                        <wps:spPr>
                          <a:xfrm>
                            <a:off x="847828" y="55054"/>
                            <a:ext cx="127000" cy="152806"/>
                          </a:xfrm>
                          <a:custGeom>
                            <a:avLst/>
                            <a:gdLst/>
                            <a:ahLst/>
                            <a:cxnLst/>
                            <a:rect l="0" t="0" r="0" b="0"/>
                            <a:pathLst>
                              <a:path w="127000" h="152806">
                                <a:moveTo>
                                  <a:pt x="67374" y="0"/>
                                </a:moveTo>
                                <a:cubicBezTo>
                                  <a:pt x="108369" y="0"/>
                                  <a:pt x="127000" y="21209"/>
                                  <a:pt x="127000" y="57620"/>
                                </a:cubicBezTo>
                                <a:lnTo>
                                  <a:pt x="127000" y="143916"/>
                                </a:lnTo>
                                <a:cubicBezTo>
                                  <a:pt x="127000" y="150508"/>
                                  <a:pt x="124714" y="152806"/>
                                  <a:pt x="118110" y="152806"/>
                                </a:cubicBezTo>
                                <a:lnTo>
                                  <a:pt x="102629" y="152806"/>
                                </a:lnTo>
                                <a:cubicBezTo>
                                  <a:pt x="96038" y="152806"/>
                                  <a:pt x="93751" y="150508"/>
                                  <a:pt x="93751" y="143916"/>
                                </a:cubicBezTo>
                                <a:lnTo>
                                  <a:pt x="93751" y="58484"/>
                                </a:lnTo>
                                <a:cubicBezTo>
                                  <a:pt x="93751" y="39560"/>
                                  <a:pt x="83706" y="30378"/>
                                  <a:pt x="62497" y="30378"/>
                                </a:cubicBezTo>
                                <a:cubicBezTo>
                                  <a:pt x="51600" y="30378"/>
                                  <a:pt x="42431" y="32106"/>
                                  <a:pt x="34976" y="34112"/>
                                </a:cubicBezTo>
                                <a:cubicBezTo>
                                  <a:pt x="33833" y="34684"/>
                                  <a:pt x="33249" y="35827"/>
                                  <a:pt x="33249" y="36982"/>
                                </a:cubicBezTo>
                                <a:lnTo>
                                  <a:pt x="33249" y="143916"/>
                                </a:lnTo>
                                <a:cubicBezTo>
                                  <a:pt x="33249" y="150508"/>
                                  <a:pt x="30963" y="152806"/>
                                  <a:pt x="24371" y="152806"/>
                                </a:cubicBezTo>
                                <a:lnTo>
                                  <a:pt x="8598" y="152806"/>
                                </a:lnTo>
                                <a:cubicBezTo>
                                  <a:pt x="2007" y="152806"/>
                                  <a:pt x="0" y="150508"/>
                                  <a:pt x="0" y="143916"/>
                                </a:cubicBezTo>
                                <a:lnTo>
                                  <a:pt x="0" y="26086"/>
                                </a:lnTo>
                                <a:cubicBezTo>
                                  <a:pt x="0" y="16916"/>
                                  <a:pt x="2007" y="13475"/>
                                  <a:pt x="10897" y="9741"/>
                                </a:cubicBezTo>
                                <a:cubicBezTo>
                                  <a:pt x="22657" y="5156"/>
                                  <a:pt x="39853" y="0"/>
                                  <a:pt x="67374"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58" name="Shape 7658"/>
                        <wps:cNvSpPr/>
                        <wps:spPr>
                          <a:xfrm>
                            <a:off x="764833" y="55054"/>
                            <a:ext cx="63500" cy="220180"/>
                          </a:xfrm>
                          <a:custGeom>
                            <a:avLst/>
                            <a:gdLst/>
                            <a:ahLst/>
                            <a:cxnLst/>
                            <a:rect l="0" t="0" r="0" b="0"/>
                            <a:pathLst>
                              <a:path w="63500" h="220180">
                                <a:moveTo>
                                  <a:pt x="1003" y="0"/>
                                </a:moveTo>
                                <a:cubicBezTo>
                                  <a:pt x="24219" y="0"/>
                                  <a:pt x="42850" y="4293"/>
                                  <a:pt x="52895" y="8890"/>
                                </a:cubicBezTo>
                                <a:cubicBezTo>
                                  <a:pt x="62065" y="13183"/>
                                  <a:pt x="63500" y="15481"/>
                                  <a:pt x="63500" y="24651"/>
                                </a:cubicBezTo>
                                <a:lnTo>
                                  <a:pt x="63500" y="157683"/>
                                </a:lnTo>
                                <a:cubicBezTo>
                                  <a:pt x="63500" y="195237"/>
                                  <a:pt x="45440" y="220180"/>
                                  <a:pt x="419" y="220180"/>
                                </a:cubicBezTo>
                                <a:lnTo>
                                  <a:pt x="0" y="220097"/>
                                </a:lnTo>
                                <a:lnTo>
                                  <a:pt x="0" y="190307"/>
                                </a:lnTo>
                                <a:lnTo>
                                  <a:pt x="22574" y="182404"/>
                                </a:lnTo>
                                <a:cubicBezTo>
                                  <a:pt x="27667" y="177171"/>
                                  <a:pt x="30251" y="169431"/>
                                  <a:pt x="30251" y="159398"/>
                                </a:cubicBezTo>
                                <a:lnTo>
                                  <a:pt x="30251" y="145059"/>
                                </a:lnTo>
                                <a:cubicBezTo>
                                  <a:pt x="25946" y="146209"/>
                                  <a:pt x="20783" y="147501"/>
                                  <a:pt x="14976" y="148506"/>
                                </a:cubicBezTo>
                                <a:lnTo>
                                  <a:pt x="0" y="149854"/>
                                </a:lnTo>
                                <a:lnTo>
                                  <a:pt x="0" y="119613"/>
                                </a:lnTo>
                                <a:lnTo>
                                  <a:pt x="711" y="119837"/>
                                </a:lnTo>
                                <a:cubicBezTo>
                                  <a:pt x="13043" y="119837"/>
                                  <a:pt x="23076" y="117538"/>
                                  <a:pt x="30251" y="115824"/>
                                </a:cubicBezTo>
                                <a:lnTo>
                                  <a:pt x="30251" y="36982"/>
                                </a:lnTo>
                                <a:cubicBezTo>
                                  <a:pt x="30251" y="34976"/>
                                  <a:pt x="29959" y="34404"/>
                                  <a:pt x="27953" y="33541"/>
                                </a:cubicBezTo>
                                <a:cubicBezTo>
                                  <a:pt x="21349" y="31814"/>
                                  <a:pt x="12751" y="30378"/>
                                  <a:pt x="3581" y="30378"/>
                                </a:cubicBezTo>
                                <a:lnTo>
                                  <a:pt x="0" y="31431"/>
                                </a:lnTo>
                                <a:lnTo>
                                  <a:pt x="0" y="138"/>
                                </a:lnTo>
                                <a:lnTo>
                                  <a:pt x="1003"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59" name="Shape 7659"/>
                        <wps:cNvSpPr/>
                        <wps:spPr>
                          <a:xfrm>
                            <a:off x="1041630" y="24943"/>
                            <a:ext cx="103200" cy="182918"/>
                          </a:xfrm>
                          <a:custGeom>
                            <a:avLst/>
                            <a:gdLst/>
                            <a:ahLst/>
                            <a:cxnLst/>
                            <a:rect l="0" t="0" r="0" b="0"/>
                            <a:pathLst>
                              <a:path w="103200" h="182918">
                                <a:moveTo>
                                  <a:pt x="37274" y="0"/>
                                </a:moveTo>
                                <a:lnTo>
                                  <a:pt x="53035" y="0"/>
                                </a:lnTo>
                                <a:cubicBezTo>
                                  <a:pt x="59626" y="0"/>
                                  <a:pt x="61633" y="2007"/>
                                  <a:pt x="61633" y="8611"/>
                                </a:cubicBezTo>
                                <a:lnTo>
                                  <a:pt x="61633" y="34404"/>
                                </a:lnTo>
                                <a:lnTo>
                                  <a:pt x="94602" y="34404"/>
                                </a:lnTo>
                                <a:cubicBezTo>
                                  <a:pt x="101194" y="34404"/>
                                  <a:pt x="103200" y="36411"/>
                                  <a:pt x="103200" y="43015"/>
                                </a:cubicBezTo>
                                <a:lnTo>
                                  <a:pt x="103200" y="56197"/>
                                </a:lnTo>
                                <a:cubicBezTo>
                                  <a:pt x="103200" y="62789"/>
                                  <a:pt x="101194" y="65087"/>
                                  <a:pt x="94602" y="65087"/>
                                </a:cubicBezTo>
                                <a:lnTo>
                                  <a:pt x="61633" y="65087"/>
                                </a:lnTo>
                                <a:lnTo>
                                  <a:pt x="61633" y="118415"/>
                                </a:lnTo>
                                <a:cubicBezTo>
                                  <a:pt x="61633" y="146507"/>
                                  <a:pt x="70231" y="151384"/>
                                  <a:pt x="94323" y="151384"/>
                                </a:cubicBezTo>
                                <a:cubicBezTo>
                                  <a:pt x="100914" y="151384"/>
                                  <a:pt x="103200" y="153670"/>
                                  <a:pt x="103200" y="160261"/>
                                </a:cubicBezTo>
                                <a:lnTo>
                                  <a:pt x="103200" y="173736"/>
                                </a:lnTo>
                                <a:cubicBezTo>
                                  <a:pt x="103200" y="180340"/>
                                  <a:pt x="100914" y="182918"/>
                                  <a:pt x="94323" y="182918"/>
                                </a:cubicBezTo>
                                <a:cubicBezTo>
                                  <a:pt x="45872" y="182918"/>
                                  <a:pt x="28372" y="169151"/>
                                  <a:pt x="28372" y="119558"/>
                                </a:cubicBezTo>
                                <a:lnTo>
                                  <a:pt x="28372" y="65087"/>
                                </a:lnTo>
                                <a:lnTo>
                                  <a:pt x="8877" y="65087"/>
                                </a:lnTo>
                                <a:cubicBezTo>
                                  <a:pt x="2286" y="65087"/>
                                  <a:pt x="0" y="62789"/>
                                  <a:pt x="0" y="56197"/>
                                </a:cubicBezTo>
                                <a:lnTo>
                                  <a:pt x="0" y="43015"/>
                                </a:lnTo>
                                <a:cubicBezTo>
                                  <a:pt x="0" y="36411"/>
                                  <a:pt x="2286" y="34404"/>
                                  <a:pt x="8877" y="34404"/>
                                </a:cubicBezTo>
                                <a:lnTo>
                                  <a:pt x="28372" y="34404"/>
                                </a:lnTo>
                                <a:lnTo>
                                  <a:pt x="28372" y="8611"/>
                                </a:lnTo>
                                <a:cubicBezTo>
                                  <a:pt x="28372" y="2007"/>
                                  <a:pt x="30670" y="0"/>
                                  <a:pt x="37274"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60" name="Shape 7660"/>
                        <wps:cNvSpPr/>
                        <wps:spPr>
                          <a:xfrm>
                            <a:off x="1161175" y="3886"/>
                            <a:ext cx="36132" cy="35560"/>
                          </a:xfrm>
                          <a:custGeom>
                            <a:avLst/>
                            <a:gdLst/>
                            <a:ahLst/>
                            <a:cxnLst/>
                            <a:rect l="0" t="0" r="0" b="0"/>
                            <a:pathLst>
                              <a:path w="36132" h="35560">
                                <a:moveTo>
                                  <a:pt x="16916" y="0"/>
                                </a:moveTo>
                                <a:lnTo>
                                  <a:pt x="19215" y="0"/>
                                </a:lnTo>
                                <a:cubicBezTo>
                                  <a:pt x="32398" y="0"/>
                                  <a:pt x="36132" y="3162"/>
                                  <a:pt x="36132" y="16345"/>
                                </a:cubicBezTo>
                                <a:lnTo>
                                  <a:pt x="36132" y="18923"/>
                                </a:lnTo>
                                <a:cubicBezTo>
                                  <a:pt x="36132" y="32118"/>
                                  <a:pt x="32398" y="35560"/>
                                  <a:pt x="19215" y="35560"/>
                                </a:cubicBezTo>
                                <a:lnTo>
                                  <a:pt x="16916" y="35560"/>
                                </a:lnTo>
                                <a:cubicBezTo>
                                  <a:pt x="3734" y="35560"/>
                                  <a:pt x="0" y="32118"/>
                                  <a:pt x="0" y="18923"/>
                                </a:cubicBezTo>
                                <a:lnTo>
                                  <a:pt x="0" y="16345"/>
                                </a:lnTo>
                                <a:cubicBezTo>
                                  <a:pt x="0" y="3162"/>
                                  <a:pt x="3734" y="0"/>
                                  <a:pt x="16916"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61" name="Shape 7661"/>
                        <wps:cNvSpPr/>
                        <wps:spPr>
                          <a:xfrm>
                            <a:off x="992316" y="3886"/>
                            <a:ext cx="36132" cy="35560"/>
                          </a:xfrm>
                          <a:custGeom>
                            <a:avLst/>
                            <a:gdLst/>
                            <a:ahLst/>
                            <a:cxnLst/>
                            <a:rect l="0" t="0" r="0" b="0"/>
                            <a:pathLst>
                              <a:path w="36132" h="35560">
                                <a:moveTo>
                                  <a:pt x="16916" y="0"/>
                                </a:moveTo>
                                <a:lnTo>
                                  <a:pt x="19215" y="0"/>
                                </a:lnTo>
                                <a:cubicBezTo>
                                  <a:pt x="32410" y="0"/>
                                  <a:pt x="36132" y="3162"/>
                                  <a:pt x="36132" y="16345"/>
                                </a:cubicBezTo>
                                <a:lnTo>
                                  <a:pt x="36132" y="18923"/>
                                </a:lnTo>
                                <a:cubicBezTo>
                                  <a:pt x="36132" y="32118"/>
                                  <a:pt x="32410" y="35560"/>
                                  <a:pt x="19215" y="35560"/>
                                </a:cubicBezTo>
                                <a:lnTo>
                                  <a:pt x="16916" y="35560"/>
                                </a:lnTo>
                                <a:cubicBezTo>
                                  <a:pt x="3734" y="35560"/>
                                  <a:pt x="0" y="32118"/>
                                  <a:pt x="0" y="18923"/>
                                </a:cubicBezTo>
                                <a:lnTo>
                                  <a:pt x="0" y="16345"/>
                                </a:lnTo>
                                <a:cubicBezTo>
                                  <a:pt x="0" y="3162"/>
                                  <a:pt x="3734" y="0"/>
                                  <a:pt x="16916"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62" name="Shape 7662"/>
                        <wps:cNvSpPr/>
                        <wps:spPr>
                          <a:xfrm>
                            <a:off x="1277285" y="55094"/>
                            <a:ext cx="65932" cy="157020"/>
                          </a:xfrm>
                          <a:custGeom>
                            <a:avLst/>
                            <a:gdLst/>
                            <a:ahLst/>
                            <a:cxnLst/>
                            <a:rect l="0" t="0" r="0" b="0"/>
                            <a:pathLst>
                              <a:path w="65932" h="157020">
                                <a:moveTo>
                                  <a:pt x="0" y="0"/>
                                </a:moveTo>
                                <a:lnTo>
                                  <a:pt x="28326" y="3919"/>
                                </a:lnTo>
                                <a:cubicBezTo>
                                  <a:pt x="53038" y="11712"/>
                                  <a:pt x="65932" y="30631"/>
                                  <a:pt x="65932" y="57301"/>
                                </a:cubicBezTo>
                                <a:lnTo>
                                  <a:pt x="65932" y="99719"/>
                                </a:lnTo>
                                <a:cubicBezTo>
                                  <a:pt x="65932" y="126389"/>
                                  <a:pt x="53038" y="145308"/>
                                  <a:pt x="28326" y="153101"/>
                                </a:cubicBezTo>
                                <a:lnTo>
                                  <a:pt x="0" y="157020"/>
                                </a:lnTo>
                                <a:lnTo>
                                  <a:pt x="0" y="126877"/>
                                </a:lnTo>
                                <a:lnTo>
                                  <a:pt x="24262" y="119793"/>
                                </a:lnTo>
                                <a:cubicBezTo>
                                  <a:pt x="29816" y="115134"/>
                                  <a:pt x="32683" y="108323"/>
                                  <a:pt x="32683" y="99719"/>
                                </a:cubicBezTo>
                                <a:lnTo>
                                  <a:pt x="32683" y="57301"/>
                                </a:lnTo>
                                <a:cubicBezTo>
                                  <a:pt x="32683" y="48551"/>
                                  <a:pt x="29816" y="41740"/>
                                  <a:pt x="24262" y="37118"/>
                                </a:cubicBezTo>
                                <a:lnTo>
                                  <a:pt x="0" y="30142"/>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xmlns:wps="http://schemas.microsoft.com/office/word/2010/wordprocessingShape">
                        <wps:cNvPr id="7663" name="Shape 7663"/>
                        <wps:cNvSpPr/>
                        <wps:spPr>
                          <a:xfrm>
                            <a:off x="1361289" y="55054"/>
                            <a:ext cx="127000" cy="152806"/>
                          </a:xfrm>
                          <a:custGeom>
                            <a:avLst/>
                            <a:gdLst/>
                            <a:ahLst/>
                            <a:cxnLst/>
                            <a:rect l="0" t="0" r="0" b="0"/>
                            <a:pathLst>
                              <a:path w="127000" h="152806">
                                <a:moveTo>
                                  <a:pt x="67373" y="0"/>
                                </a:moveTo>
                                <a:cubicBezTo>
                                  <a:pt x="108369" y="0"/>
                                  <a:pt x="127000" y="21209"/>
                                  <a:pt x="127000" y="57620"/>
                                </a:cubicBezTo>
                                <a:lnTo>
                                  <a:pt x="127000" y="143916"/>
                                </a:lnTo>
                                <a:cubicBezTo>
                                  <a:pt x="127000" y="150508"/>
                                  <a:pt x="124701" y="152806"/>
                                  <a:pt x="118110" y="152806"/>
                                </a:cubicBezTo>
                                <a:lnTo>
                                  <a:pt x="102629" y="152806"/>
                                </a:lnTo>
                                <a:cubicBezTo>
                                  <a:pt x="96037" y="152806"/>
                                  <a:pt x="93739" y="150508"/>
                                  <a:pt x="93739" y="143916"/>
                                </a:cubicBezTo>
                                <a:lnTo>
                                  <a:pt x="93739" y="58484"/>
                                </a:lnTo>
                                <a:cubicBezTo>
                                  <a:pt x="93739" y="39560"/>
                                  <a:pt x="83706" y="30378"/>
                                  <a:pt x="62497" y="30378"/>
                                </a:cubicBezTo>
                                <a:cubicBezTo>
                                  <a:pt x="51600" y="30378"/>
                                  <a:pt x="42431" y="32106"/>
                                  <a:pt x="34976" y="34112"/>
                                </a:cubicBezTo>
                                <a:cubicBezTo>
                                  <a:pt x="33820" y="34684"/>
                                  <a:pt x="33249" y="35827"/>
                                  <a:pt x="33249" y="36982"/>
                                </a:cubicBezTo>
                                <a:lnTo>
                                  <a:pt x="33249" y="143916"/>
                                </a:lnTo>
                                <a:cubicBezTo>
                                  <a:pt x="33249" y="150508"/>
                                  <a:pt x="30963" y="152806"/>
                                  <a:pt x="24359" y="152806"/>
                                </a:cubicBezTo>
                                <a:lnTo>
                                  <a:pt x="8598" y="152806"/>
                                </a:lnTo>
                                <a:cubicBezTo>
                                  <a:pt x="2007" y="152806"/>
                                  <a:pt x="0" y="150508"/>
                                  <a:pt x="0" y="143916"/>
                                </a:cubicBezTo>
                                <a:lnTo>
                                  <a:pt x="0" y="26086"/>
                                </a:lnTo>
                                <a:cubicBezTo>
                                  <a:pt x="0" y="16916"/>
                                  <a:pt x="2007" y="13475"/>
                                  <a:pt x="10897" y="9741"/>
                                </a:cubicBezTo>
                                <a:cubicBezTo>
                                  <a:pt x="22644" y="5156"/>
                                  <a:pt x="39840" y="0"/>
                                  <a:pt x="67373"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g:wgp>
                  </a:graphicData>
                </a:graphic>
              </wp:inline>
            </w:drawing>
          </mc:Choice>
          <mc:Fallback xmlns:mc="http://schemas.openxmlformats.org/markup-compatibility/2006">
            <w:pict xmlns:w="http://schemas.openxmlformats.org/wordprocessingml/2006/main">
              <v:group xmlns:w14="http://schemas.microsoft.com/office/word/2010/wordml" xmlns:o="urn:schemas-microsoft-com:office:office" xmlns:v="urn:schemas-microsoft-com:vml" id="Group 7587" style="position:absolute;margin-left:-27.15pt;margin-top:31.6pt;width:114.6pt;height:66.6pt;z-index:-251657216;mso-position-horizontal-relative:margin;mso-position-vertical-relative:page;mso-width-relative:margin;mso-height-relative:margin" coordsize="14921,9518" o:spid="_x0000_s1026" w14:anchorId="6C2DA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">
                <v:shape id="Shape 7588" style="position:absolute;top:6851;width:766;height:2036;visibility:visible;mso-wrap-style:square;v-text-anchor:top" coordsize="76695,203556" o:spid="_x0000_s1027" fillcolor="#a1d2e6" stroked="f" strokeweight="0" path="m9754,l22365,v8318,,10604,1435,13767,7455l76695,87094r,67010l74384,151371,46418,101498c36665,84861,36424,72250,29248,49022r-2007,c31826,71666,33541,88583,33541,106655r,87147c33541,200978,30975,203556,23800,203556r-14046,c2299,203556,,200978,,193802l,9741c,2578,2299,,9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">
                  <v:stroke miterlimit="83231f" joinstyle="miter"/>
                  <v:path textboxrect="0,0,76695,203556" arrowok="t"/>
                </v:shape>
                <v:shape id="Shape 8656" style="position:absolute;left:560;top:5417;width:206;height:327;visibility:visible;mso-wrap-style:square;v-text-anchor:top" coordsize="20650,32690" o:spid="_x0000_s1028" fillcolor="#a1d2e6" stroked="f" strokeweight="0" path="m,l20650,r,32690l,326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">
                  <v:stroke miterlimit="83231f" joinstyle="miter"/>
                  <v:path textboxrect="0,0,20650,32690" arrowok="t"/>
                </v:shape>
                <v:shape id="Shape 7590" style="position:absolute;top:4577;width:766;height:2036;visibility:visible;mso-wrap-style:square;v-text-anchor:top" coordsize="76695,203556" o:spid="_x0000_s1029" fillcolor="#a1d2e6" stroked="f" strokeweight="0" path="m9754,l76695,r,33553l35839,33553r,136462l76695,170015r,33541l9754,203556c2299,203556,,200978,,193802l,9754c,2578,2299,,9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">
                  <v:stroke miterlimit="83231f" joinstyle="miter"/>
                  <v:path textboxrect="0,0,76695,203556" arrowok="t"/>
                </v:shape>
                <v:shape id="Shape 7591" style="position:absolute;left:2003;top:7402;width:333;height:1485;visibility:visible;mso-wrap-style:square;v-text-anchor:top" coordsize="33261,148514" o:spid="_x0000_s1030" fillcolor="#a1d2e6" stroked="f" strokeweight="0" path="m8890,l24371,v6592,,8890,2007,8890,8598l33261,139624v,6591,-2298,8890,-8890,8890l8890,148514c2299,148514,,146215,,139624l,8598c,2007,2299,,88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">
                  <v:stroke miterlimit="83231f" joinstyle="miter"/>
                  <v:path textboxrect="0,0,33261,148514" arrowok="t"/>
                </v:shape>
                <v:shape id="Shape 7592" style="position:absolute;left:2505;top:7359;width:690;height:1528;visibility:visible;mso-wrap-style:square;v-text-anchor:top" coordsize="69012,152806" o:spid="_x0000_s1031" fillcolor="#a1d2e6" stroked="f" strokeweight="0" path="m67374,r1638,239l69012,32300,62497,30378v-10884,,-20066,1728,-27521,3734c33833,34684,33261,35827,33261,36982r,106934c33261,150508,30963,152806,24371,152806r-15773,c2007,152806,,150508,,143916l,26086c,16916,2007,13475,10897,9741,22657,5156,39853,,673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">
                  <v:stroke miterlimit="83231f" joinstyle="miter"/>
                  <v:path textboxrect="0,0,69012,152806" arrowok="t"/>
                </v:shape>
                <v:shape id="Shape 7593" style="position:absolute;left:766;top:6851;width:1048;height:2036;visibility:visible;mso-wrap-style:square;v-text-anchor:top" coordsize="104762,203556" o:spid="_x0000_s1032" fillcolor="#a1d2e6" stroked="f" strokeweight="0" path="m80683,l94729,v7455,,10033,2578,10033,9741l104762,193802v,7176,-2578,9754,-10033,9754l80099,203556v-7163,,-9741,-2578,-9741,-9754l70358,106363v,-16345,2286,-34976,6883,-57049l75514,49314c68059,70815,66497,85141,57328,101498l29235,151371v-2870,5157,-5169,6884,-11188,6884l8877,158255v-2870,,-4807,-286,-6456,-1289l,154104,,87094r13754,27003l67488,7747c70929,1435,72936,,806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">
                  <v:stroke miterlimit="83231f" joinstyle="miter"/>
                  <v:path textboxrect="0,0,104762,203556" arrowok="t"/>
                </v:shape>
                <v:shape id="Shape 7594" style="position:absolute;left:1989;top:6791;width:361;height:356;visibility:visible;mso-wrap-style:square;v-text-anchor:top" coordsize="36119,35547" o:spid="_x0000_s1033" fillcolor="#a1d2e6" stroked="f" strokeweight="0" path="m16916,r2299,c32398,,36119,3150,36119,16345r,2578c36119,32118,32398,35547,19215,35547r-2299,c3734,35547,,32118,,18923l,16345c,3150,3734,,16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">
                  <v:stroke miterlimit="83231f" joinstyle="miter"/>
                  <v:path textboxrect="0,0,36119,35547" arrowok="t"/>
                </v:shape>
                <v:shape id="Shape 7595" style="position:absolute;left:2565;top:5737;width:630;height:918;visibility:visible;mso-wrap-style:square;v-text-anchor:top" coordsize="62928,91821" o:spid="_x0000_s1034" fillcolor="#a1d2e6" stroked="f" strokeweight="0" path="m62928,r,26005l61074,25941v-21793,,-27533,7175,-27533,19215c33541,56624,38138,64371,60490,64371r2438,-97l62928,91821,32297,88827c7258,82750,,67800,,45436,,19642,10644,6900,35319,2141l629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">
                  <v:stroke miterlimit="83231f" joinstyle="miter"/>
                  <v:path textboxrect="0,0,62928,91821" arrowok="t"/>
                </v:shape>
                <v:shape id="Shape 7596" style="position:absolute;left:1697;top:5128;width:823;height:1485;visibility:visible;mso-wrap-style:square;v-text-anchor:top" coordsize="82283,148501" o:spid="_x0000_s1035" fillcolor="#a1d2e6" stroked="f" strokeweight="0" path="m64224,r9461,c80277,,82283,1994,82283,8598r,12890c82283,28092,80277,30099,73685,30099r-10325,c51892,30099,43294,31534,35839,33541v-2298,863,-2578,2006,-2578,3721l33261,139611v,6591,-2298,8890,-8890,8890l8598,148501c2007,148501,,146202,,139611l,24651c,15761,2007,12040,10897,8598,21501,4585,38710,,642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">
                  <v:stroke miterlimit="83231f" joinstyle="miter"/>
                  <v:path textboxrect="0,0,82283,148501" arrowok="t"/>
                </v:shape>
                <v:shape id="Shape 7597" style="position:absolute;left:2580;top:5088;width:615;height:496;visibility:visible;mso-wrap-style:square;v-text-anchor:top" coordsize="61493,49552" o:spid="_x0000_s1036" fillcolor="#a1d2e6" stroked="f" strokeweight="0" path="m61493,r,29040l44151,32346v-4946,2296,-8889,5738,-12045,10322c28092,48688,26378,49552,20066,46973l8318,42389c2007,39519,,36077,3442,29486,8458,20164,15840,12709,25730,7585l614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">
                  <v:stroke miterlimit="83231f" joinstyle="miter"/>
                  <v:path textboxrect="0,0,61493,49552" arrowok="t"/>
                </v:shape>
                <v:shape id="Shape 7598" style="position:absolute;left:766;top:4577;width:790;height:2036;visibility:visible;mso-wrap-style:square;v-text-anchor:top" coordsize="78994,203556" o:spid="_x0000_s1037" fillcolor="#a1d2e6" stroked="f" strokeweight="0" path="m,l12751,c49454,,71247,19215,71247,53619v,20638,-6591,34405,-21501,43282l49746,98057v18351,6591,29248,23787,29248,49593c78994,183769,51740,203556,14478,203556l,203556,,170015r13335,c31394,170015,40856,161125,40856,143637v,-17488,-9462,-26949,-27521,-26949l,116688,,83998r8179,c25375,83998,34544,75971,34544,58776,34544,41859,25375,33553,8179,33553l,33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">
                  <v:stroke miterlimit="83231f" joinstyle="miter"/>
                  <v:path textboxrect="0,0,78994,203556" arrowok="t"/>
                </v:shape>
                <v:shape id="Shape 7599" style="position:absolute;left:3195;top:7361;width:580;height:1526;visibility:visible;mso-wrap-style:square;v-text-anchor:top" coordsize="58001,152567" o:spid="_x0000_s1038" fillcolor="#a1d2e6" stroked="f" strokeweight="0" path="m,l24975,3644v22539,7672,33026,26429,33026,53737l58001,143677v,6592,-2299,8890,-8890,8890l33630,152567v-6604,,-8890,-2298,-8890,-8890l24740,58245v,-9462,-2509,-16488,-7670,-21149l,320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">
                  <v:stroke miterlimit="83231f" joinstyle="miter"/>
                  <v:path textboxrect="0,0,58001,152567" arrowok="t"/>
                </v:shape>
                <v:shape id="Shape 7600" style="position:absolute;left:3947;top:7359;width:636;height:1571;visibility:visible;mso-wrap-style:square;v-text-anchor:top" coordsize="63646,157099" o:spid="_x0000_s1039" fillcolor="#a1d2e6" stroked="f" strokeweight="0" path="m59919,r3727,253l63646,31241,41394,37944v-5482,5055,-8133,12653,-8133,22826l33261,98044v,9315,2867,16485,8314,21325l63646,126189r,30779l62217,157099c19787,157099,,135890,,99187l,59919c,21209,20358,,59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">
                  <v:stroke miterlimit="83231f" joinstyle="miter"/>
                  <v:path textboxrect="0,0,63646,157099" arrowok="t"/>
                </v:shape>
                <v:shape id="Shape 7601" style="position:absolute;left:4501;top:5201;width:82;height:1411;visibility:visible;mso-wrap-style:square;v-text-anchor:top" coordsize="8249,141122" o:spid="_x0000_s1040" fillcolor="#a1d2e6" stroked="f" strokeweight="0" path="m8249,r,141122l1822,139250c498,137852,,135629,,132334l,14503c,9918,498,6765,2108,4292l82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">
                  <v:stroke miterlimit="83231f" joinstyle="miter"/>
                  <v:path textboxrect="0,0,8249,141122" arrowok="t"/>
                </v:shape>
                <v:shape id="Shape 7602" style="position:absolute;left:3999;top:5128;width:332;height:1485;visibility:visible;mso-wrap-style:square;v-text-anchor:top" coordsize="33261,148501" o:spid="_x0000_s1041" fillcolor="#a1d2e6" stroked="f" strokeweight="0" path="m8890,l24371,v6592,,8890,1994,8890,8598l33261,139611v,6591,-2298,8890,-8890,8890l8890,148501c2299,148501,,146202,,139611l,8598c,1994,2299,,88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">
                  <v:stroke miterlimit="83231f" joinstyle="miter"/>
                  <v:path textboxrect="0,0,33261,148501" arrowok="t"/>
                </v:shape>
                <v:shape id="Shape 7603" style="position:absolute;left:3195;top:5085;width:626;height:1571;visibility:visible;mso-wrap-style:square;v-text-anchor:top" coordsize="62649,157112" o:spid="_x0000_s1042" fillcolor="#a1d2e6" stroked="f" strokeweight="0" path="m1575,c48603,,62649,25222,62649,59055r,74257c62649,143345,60350,146215,52324,149657v-10604,4585,-28092,7455,-51600,7455l,157041,,129493r15557,-623c20288,128438,23800,127864,26238,127292v2286,-863,3150,-1435,3150,-4013l29388,92596v-2864,-140,-7881,-499,-13578,-823l,91225,,65220r1867,-145c13043,65075,24511,65938,29388,66510r,-8598c29388,39853,22504,29235,724,29235l,29373,,334,1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">
                  <v:stroke miterlimit="83231f" joinstyle="miter"/>
                  <v:path textboxrect="0,0,62649,157112" arrowok="t"/>
                </v:shape>
                <v:shape id="Shape 7604" style="position:absolute;left:3985;top:4517;width:361;height:356;visibility:visible;mso-wrap-style:square;v-text-anchor:top" coordsize="36119,35547" o:spid="_x0000_s1043" fillcolor="#a1d2e6" stroked="f" strokeweight="0" path="m16904,r2298,c32385,,36119,3162,36119,16345r,2578c36119,32118,32385,35547,19202,35547r-2298,c3721,35547,,32118,,18923l,16345c,3162,3721,,169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">
                  <v:stroke miterlimit="83231f" joinstyle="miter"/>
                  <v:path textboxrect="0,0,36119,35547" arrowok="t"/>
                </v:shape>
                <v:shape id="Shape 7605" style="position:absolute;left:5662;top:6851;width:1108;height:2036;visibility:visible;mso-wrap-style:square;v-text-anchor:top" coordsize="110769,203556" o:spid="_x0000_s1044" fillcolor="#a1d2e6" stroked="f" strokeweight="0" path="m9741,l110769,r,33541l35839,33541r,50177l110084,83718r685,196l110769,117064r-685,195l35839,117259r,52743l110769,170002r,33554l9741,203556c2286,203556,,200978,,193802l,9741c,2578,2286,,9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">
                  <v:stroke miterlimit="83231f" joinstyle="miter"/>
                  <v:path textboxrect="0,0,110769,203556" arrowok="t"/>
                </v:shape>
                <v:shape id="Shape 7606" style="position:absolute;left:4583;top:6765;width:637;height:2163;visibility:visible;mso-wrap-style:square;v-text-anchor:top" coordsize="63646,216315" o:spid="_x0000_s1045" fillcolor="#a1d2e6" stroked="f" strokeweight="0" path="m39275,l54756,v6591,,8890,2286,8890,8877l63646,191503v,9462,-2007,12053,-11176,15774c46736,209429,39783,211722,31002,213476l,216315,,185536r1721,532c12046,186068,20923,184912,28099,182905v2006,-863,2286,-1435,2286,-3149l30385,93459c23793,92024,14053,89725,2864,89725l,90588,,59600r15805,1074c21574,61427,26518,62357,30385,63068r,-54191c30385,2286,32683,,39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">
                  <v:stroke miterlimit="83231f" joinstyle="miter"/>
                  <v:path textboxrect="0,0,63646,216315" arrowok="t"/>
                </v:shape>
                <v:shape id="Shape 7607" style="position:absolute;left:6140;top:5737;width:630;height:918;visibility:visible;mso-wrap-style:square;v-text-anchor:top" coordsize="62929,91823" o:spid="_x0000_s1046" fillcolor="#a1d2e6" stroked="f" strokeweight="0" path="m62929,r,26006l61062,25941v-21781,,-27521,7175,-27521,19215c33541,56624,38125,64371,60490,64371r2439,-97l62929,91823,32292,88827c7258,82750,,67800,,45436,,19642,10637,6900,35313,2141l629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">
                  <v:stroke miterlimit="83231f" joinstyle="miter"/>
                  <v:path textboxrect="0,0,62929,91823" arrowok="t"/>
                </v:shape>
                <v:shape id="Shape 7608" style="position:absolute;left:6155;top:5088;width:615;height:496;visibility:visible;mso-wrap-style:square;v-text-anchor:top" coordsize="61493,49552" o:spid="_x0000_s1047" fillcolor="#a1d2e6" stroked="f" strokeweight="0" path="m61493,r,29037l44150,32346v-4945,2296,-8888,5738,-12044,10322c28092,48688,26365,49552,20066,46974l8319,42389c2007,39519,,36077,3429,29486,8446,20164,15831,12709,25724,7585l614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">
                  <v:stroke miterlimit="83231f" joinstyle="miter"/>
                  <v:path textboxrect="0,0,61493,49552" arrowok="t"/>
                </v:shape>
                <v:shape id="Shape 7609" style="position:absolute;left:4583;top:5085;width:1188;height:1528;visibility:visible;mso-wrap-style:square;v-text-anchor:top" coordsize="118751,152806" o:spid="_x0000_s1048" fillcolor="#a1d2e6" stroked="f" strokeweight="0" path="m59112,v41008,,59639,21209,59639,57620l118751,143916v,6592,-2298,8890,-8890,8890l94380,152806v-6591,,-8890,-2298,-8890,-8890l85490,58484c85490,39560,75457,30391,54248,30391v-10897,,-20079,1727,-27521,3721c25571,34696,25000,35839,25000,36982r,106934c25000,150508,22714,152806,16110,152806r-15761,l,152705,,11583,2635,9741c14395,5156,31591,,59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">
                  <v:stroke miterlimit="83231f" joinstyle="miter"/>
                  <v:path textboxrect="0,0,118751,152806" arrowok="t"/>
                </v:shape>
                <v:shape id="Shape 7610" style="position:absolute;left:6770;top:8551;width:260;height:336;visibility:visible;mso-wrap-style:square;v-text-anchor:top" coordsize="25984,33553" o:spid="_x0000_s1049" fillcolor="#a1d2e6" stroked="f" strokeweight="0" path="m,l16231,v7175,,9753,2591,9753,9754l25984,23800v,7175,-2578,9753,-9753,9753l,33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">
                  <v:stroke miterlimit="83231f" joinstyle="miter"/>
                  <v:path textboxrect="0,0,25984,33553" arrowok="t"/>
                </v:shape>
                <v:shape id="Shape 7611" style="position:absolute;left:6770;top:7690;width:90;height:332;visibility:visible;mso-wrap-style:square;v-text-anchor:top" coordsize="9068,33150" o:spid="_x0000_s1050" fillcolor="#a1d2e6" stroked="f" strokeweight="0" path="m,l6987,1991c8493,3532,9068,5970,9068,9558r,14034c9068,27179,8493,29618,6987,31159l,33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">
                  <v:stroke miterlimit="83231f" joinstyle="miter"/>
                  <v:path textboxrect="0,0,9068,33150" arrowok="t"/>
                </v:shape>
                <v:shape id="Shape 7612" style="position:absolute;left:7124;top:7402;width:1428;height:1485;visibility:visible;mso-wrap-style:square;v-text-anchor:top" coordsize="142773,148514" o:spid="_x0000_s1051" fillcolor="#a1d2e6" stroked="f" strokeweight="0" path="m13754,l26949,v9741,,12040,1156,16332,7455l71387,47879,99187,7455c103784,864,105499,,114668,r14059,c137897,,139611,3442,134747,10325l91732,71971r46165,66218c142773,145072,141046,148514,131305,148514r-13767,c107797,148514,105791,147371,101486,141059l70815,96050,40996,141059v-4306,6591,-6592,7455,-16053,7455l11468,148514c851,148514,,145072,4864,138189l50736,72250,6871,10325c2857,4305,3149,,13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">
                  <v:stroke miterlimit="83231f" joinstyle="miter"/>
                  <v:path textboxrect="0,0,142773,148514" arrowok="t"/>
                </v:shape>
                <v:shape id="Shape 7613" style="position:absolute;left:8660;top:7361;width:635;height:2157;visibility:visible;mso-wrap-style:square;v-text-anchor:top" coordsize="63500,215644" o:spid="_x0000_s1052" fillcolor="#a1d2e6" stroked="f" strokeweight="0" path="m63500,r,30629l61925,30149v-10604,,-18923,1156,-26086,3162c33541,34162,33249,35038,33249,37032r,85154c39853,123900,49593,126491,60769,126491r2731,-831l63500,156809r-432,61c51321,156870,40704,153720,33249,151713r,55042c33249,210051,32677,212273,31282,213672r-6908,1972l8595,215644,1827,213672c502,212273,,210051,,206755l,24421c,15252,2007,11810,11176,8089,16910,5936,24079,3857,33147,2315l6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">
                  <v:stroke miterlimit="83231f" joinstyle="miter"/>
                  <v:path textboxrect="0,0,63500,215644" arrowok="t"/>
                </v:shape>
                <v:shape id="Shape 7614" style="position:absolute;left:6770;top:6851;width:228;height:336;visibility:visible;mso-wrap-style:square;v-text-anchor:top" coordsize="22822,33541" o:spid="_x0000_s1053" fillcolor="#a1d2e6" stroked="f" strokeweight="0" path="m,l13081,v7163,,9741,2578,9741,9741l22822,23800v,7163,-2578,9741,-9741,9741l,335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">
                  <v:stroke miterlimit="83231f" joinstyle="miter"/>
                  <v:path textboxrect="0,0,22822,33541" arrowok="t"/>
                </v:shape>
                <v:shape id="Shape 7615" style="position:absolute;left:9013;top:5159;width:282;height:1421;visibility:visible;mso-wrap-style:square;v-text-anchor:top" coordsize="28181,142069" o:spid="_x0000_s1054" fillcolor="#a1d2e6" stroked="f" strokeweight="0" path="m28181,r,142069l15197,134500c4947,124608,,110130,,91785l,52504c,33149,5090,18170,15124,8029l28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">
                  <v:stroke miterlimit="83231f" joinstyle="miter"/>
                  <v:path textboxrect="0,0,28181,142069" arrowok="t"/>
                </v:shape>
                <v:shape id="Shape 7616" style="position:absolute;left:7571;top:5085;width:1270;height:1528;visibility:visible;mso-wrap-style:square;v-text-anchor:top" coordsize="127013,152806" o:spid="_x0000_s1055" fillcolor="#a1d2e6" stroked="f" strokeweight="0" path="m67374,v40995,,59639,21209,59639,57620l127013,143916v,6592,-2299,8890,-8890,8890l102641,152806v-6591,,-8890,-2298,-8890,-8890l93751,58484c93751,39560,83718,30391,62497,30391v-10884,,-20066,1727,-27521,3721c33833,34696,33261,35839,33261,36982r,106934c33261,150508,30963,152806,24371,152806r-15773,c2007,152806,,150508,,143916l,26086c,16916,2007,13475,10897,9741,22657,5156,39853,,673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">
                  <v:stroke miterlimit="83231f" joinstyle="miter"/>
                  <v:path textboxrect="0,0,127013,152806" arrowok="t"/>
                </v:shape>
                <v:shape id="Shape 7617" style="position:absolute;left:6770;top:5085;width:626;height:1571;visibility:visible;mso-wrap-style:square;v-text-anchor:top" coordsize="62636,157112" o:spid="_x0000_s1056" fillcolor="#a1d2e6" stroked="f" strokeweight="0" path="m1575,c48590,,62636,25222,62636,59055r,74257c62636,143345,60350,146215,52324,149657v-10605,4585,-28105,7455,-51613,7455l,157042,,129493r15553,-623c20285,128438,23800,127864,26238,127292v2286,-863,3150,-1435,3150,-4013l29388,92596v-2870,-140,-7887,-499,-13584,-823l,91225,,65220r1867,-145c13043,65075,24511,65938,29388,66510r,-8598c29388,39853,22504,29235,711,29235l,29371,,334,1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">
                  <v:stroke miterlimit="83231f" joinstyle="miter"/>
                  <v:path textboxrect="0,0,62636,157112" arrowok="t"/>
                </v:shape>
                <v:shape id="Shape 7618" style="position:absolute;left:9295;top:7359;width:355;height:1570;visibility:visible;mso-wrap-style:square;v-text-anchor:top" coordsize="35465,157038" o:spid="_x0000_s1057" fillcolor="#a1d2e6" stroked="f" strokeweight="0" path="m3010,c13402,,22378,1326,29998,3887r5467,3280l35465,147419r-7643,5722l,157038,,125890r22257,-6772c27670,114027,30251,106356,30251,96037r,-37261c30251,49454,27454,42354,22077,37586l,30858,,230,30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">
                  <v:stroke miterlimit="83231f" joinstyle="miter"/>
                  <v:path textboxrect="0,0,35465,157038" arrowok="t"/>
                </v:shape>
                <v:shape id="Shape 7619" style="position:absolute;left:9295;top:5085;width:355;height:1571;visibility:visible;mso-wrap-style:square;v-text-anchor:top" coordsize="35465,157112" o:spid="_x0000_s1058" fillcolor="#a1d2e6" stroked="f" strokeweight="0" path="m31737,r3728,252l35465,31253,13213,37952c7731,43005,5080,50603,5080,60782r,37262c5080,107366,7947,114535,13394,119374r22071,6815l35465,156981r-1429,131c23428,157112,14236,155785,6414,153223l,149484,,7415,5685,3919c13157,1326,21847,,31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">
                  <v:stroke miterlimit="83231f" joinstyle="miter"/>
                  <v:path textboxrect="0,0,35465,157112" arrowok="t"/>
                </v:shape>
                <v:shape id="Shape 7620" style="position:absolute;left:9650;top:7430;width:280;height:1403;visibility:visible;mso-wrap-style:square;v-text-anchor:top" coordsize="28035,140252" o:spid="_x0000_s1059" fillcolor="#a1d2e6" stroked="f" strokeweight="0" path="m,l13378,8025v9927,9890,14657,24368,14657,42720l28035,90013v,14412,-2902,26441,-8813,35847l,140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">
                  <v:stroke miterlimit="83231f" joinstyle="miter"/>
                  <v:path textboxrect="0,0,28035,140252" arrowok="t"/>
                </v:shape>
                <v:shape id="Shape 7621" style="position:absolute;left:10090;top:7359;width:666;height:1571;visibility:visible;mso-wrap-style:square;v-text-anchor:top" coordsize="66516,157098" o:spid="_x0000_s1060" fillcolor="#a1d2e6" stroked="f" strokeweight="0" path="m66516,r,28093l41824,35724v-5626,4982,-8563,12294,-8563,21616l33261,63639r33255,l66516,89153r-33255,l33261,99770v,18631,11748,28664,32969,28664l66516,128379r,28669l65938,157098c18923,157098,,131012,,95744l,61924c,32035,13066,12147,37864,4071l665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">
                  <v:stroke miterlimit="83231f" joinstyle="miter"/>
                  <v:path textboxrect="0,0,66516,157098" arrowok="t"/>
                </v:shape>
                <v:shape id="Shape 7622" style="position:absolute;left:9650;top:4492;width:636;height:2163;visibility:visible;mso-wrap-style:square;v-text-anchor:top" coordsize="63646,216328" o:spid="_x0000_s1061" fillcolor="#a1d2e6" stroked="f" strokeweight="0" path="m39275,l54756,v6591,,8890,2299,8890,8890l63646,191516v,9462,-2007,12040,-11176,15773c46736,209436,39783,211728,31002,213484l,216328,,185536r1721,532c12046,186068,20923,184912,28099,182906v2006,-851,2286,-1436,2286,-3150l30385,93459c23794,92024,14053,89738,2864,89738l,90600,,59599r15805,1071c21574,61420,26518,62351,30385,63068r,-54178c30385,2299,32683,,39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">
                  <v:stroke miterlimit="83231f" joinstyle="miter"/>
                  <v:path textboxrect="0,0,63646,216328" arrowok="t"/>
                </v:shape>
                <v:shape id="Shape 7623" style="position:absolute;left:10756;top:8431;width:653;height:498;visibility:visible;mso-wrap-style:square;v-text-anchor:top" coordsize="65361,49829" o:spid="_x0000_s1062" fillcolor="#a1d2e6" stroked="f" strokeweight="0" path="m39743,537c41929,,44437,718,47873,2585l57918,8020v6592,3162,7443,8039,3429,14351c53613,35049,41035,44183,21439,47958l,49829,,21160,20498,17163c26089,14545,30391,10744,33547,6013,35693,2864,37557,1073,39743,5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">
                  <v:stroke miterlimit="83231f" joinstyle="miter"/>
                  <v:path textboxrect="0,0,65361,49829" arrowok="t"/>
                </v:shape>
                <v:shape id="Shape 7624" style="position:absolute;left:11557;top:7402;width:822;height:1485;visibility:visible;mso-wrap-style:square;v-text-anchor:top" coordsize="82283,148514" o:spid="_x0000_s1063" fillcolor="#a1d2e6" stroked="f" strokeweight="0" path="m64224,r9461,c80276,,82283,2007,82283,8598r,12916c82283,28105,80276,30099,73685,30099r-10325,c51892,30099,43294,31534,35839,33541v-2286,863,-2578,2006,-2578,3734l33261,139624v,6591,-2286,8890,-8890,8890l8611,148514c2019,148514,,146215,,139624l,24663c,15773,2019,12052,10896,8598,21514,4597,38709,,642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">
                  <v:stroke miterlimit="83231f" joinstyle="miter"/>
                  <v:path textboxrect="0,0,82283,148514" arrowok="t"/>
                </v:shape>
                <v:shape id="Shape 7625" style="position:absolute;left:13640;top:7359;width:1281;height:1571;visibility:visible;mso-wrap-style:square;v-text-anchor:top" coordsize="128138,157099" o:spid="_x0000_s1064" fillcolor="#a1d2e6" stroked="f" strokeweight="0" path="m62497,v32969,,51892,12040,61353,30671c127292,37262,125286,40704,118974,43574r-12611,5156c99771,51600,97765,50749,94031,44729,89167,36119,81420,29528,63068,29528v-18631,,-26949,5448,-26949,15760c36119,58776,47587,61062,69660,63068v25803,2581,45805,7577,54194,24675l128138,109143r,177l124160,128563v-7956,17413,-27684,28536,-58222,28536c32398,157099,11176,144780,2286,122415,,116396,1714,112662,8026,110376r12904,-4013c26949,104356,29819,105207,32677,111811v4597,11176,14910,15760,32398,15760c85433,127571,95758,121844,95758,110668,95758,97180,84290,94602,61354,92316,32969,89446,3150,83426,3150,46152,3150,18910,22936,,624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">
                  <v:stroke miterlimit="83231f" joinstyle="miter"/>
                  <v:path textboxrect="0,0,128138,157099" arrowok="t"/>
                </v:shape>
                <v:shape id="Shape 7626" style="position:absolute;left:10756;top:7359;width:665;height:891;visibility:visible;mso-wrap-style:square;v-text-anchor:top" coordsize="66516,89154" o:spid="_x0000_s1065" fillcolor="#a1d2e6" stroked="f" strokeweight="0" path="m6,c45587,,66516,26365,66516,59347r,17475c66516,84290,63354,89154,53613,89154l,89154,,63640r33255,l33255,57340c33255,38697,21787,28092,6,28092r-6,2l,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">
                  <v:stroke miterlimit="83231f" joinstyle="miter"/>
                  <v:path textboxrect="0,0,66516,89154" arrowok="t"/>
                </v:shape>
                <v:shape id="Shape 7627" style="position:absolute;left:12519;top:7058;width:1032;height:1829;visibility:visible;mso-wrap-style:square;v-text-anchor:top" coordsize="103213,182918" o:spid="_x0000_s1066" fillcolor="#a1d2e6" stroked="f" strokeweight="0" path="m37274,l53048,v6591,,8598,2007,8598,8598l61646,34404r32969,c101206,34404,103213,36411,103213,43002r,13196c103213,62789,101206,65088,94615,65088r-32969,l61646,118402v,28105,8598,32969,32677,32969c100914,151371,103213,153670,103213,160261r,13488c103213,180340,100914,182918,94323,182918v-48451,,-65938,-13754,-65938,-63360l28385,65088r-19495,c2299,65088,,62789,,56198l,43002c,36411,2299,34404,8890,34404r19495,l28385,8598c28385,2007,30683,,37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">
                  <v:stroke miterlimit="83231f" joinstyle="miter"/>
                  <v:path textboxrect="0,0,103213,182918" arrowok="t"/>
                </v:shape>
                <v:shape id="Shape 7628" style="position:absolute;top:2316;width:759;height:2036;visibility:visible;mso-wrap-style:square;v-text-anchor:top" coordsize="75832,203556" o:spid="_x0000_s1067" fillcolor="#0eaad1" stroked="f" strokeweight="0" path="m9741,l26086,v7455,,9753,2578,9753,9741l35839,83706r39993,l75832,117259r-39993,l35839,193802v,7163,-2298,9754,-9753,9754l9741,203556c2299,203556,,200965,,193802l,9741c,2578,2299,,9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">
                  <v:stroke miterlimit="83231f" joinstyle="miter"/>
                  <v:path textboxrect="0,0,75832,203556" arrowok="t"/>
                </v:shape>
                <v:shape id="Shape 7629" style="position:absolute;top:43;width:759;height:2035;visibility:visible;mso-wrap-style:square;v-text-anchor:top" coordsize="75832,203556" o:spid="_x0000_s1068" fillcolor="#0eaad1" stroked="f" strokeweight="0" path="m9741,l75832,r,33541l35839,33541r,59067l75832,92608r,36624l69684,127066v-3549,-649,-7689,-917,-12636,-917l35839,126149r,67653c35839,200978,33541,203556,26086,203556r-16345,c2299,203556,,200978,,193802l,9754c,2578,2299,,9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">
                  <v:stroke miterlimit="83231f" joinstyle="miter"/>
                  <v:path textboxrect="0,0,75832,203556" arrowok="t"/>
                </v:shape>
                <v:shape id="Shape 7630" style="position:absolute;left:1723;top:2824;width:665;height:1571;visibility:visible;mso-wrap-style:square;v-text-anchor:top" coordsize="66504,157111" o:spid="_x0000_s1069" fillcolor="#0eaad1" stroked="f" strokeweight="0" path="m66504,r,28106l41816,35735v-5627,4980,-8567,12289,-8567,21605l33249,63652r33255,l66504,89166r-33255,l33249,99770v,18644,11760,28677,32969,28677l66504,128391r,28671l65938,157111c18910,157111,,131025,,95757l,61937c,32048,13059,12152,37853,4073l66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">
                  <v:stroke miterlimit="83231f" joinstyle="miter"/>
                  <v:path textboxrect="0,0,66504,157111" arrowok="t"/>
                </v:shape>
                <v:shape id="Shape 7631" style="position:absolute;left:759;top:2316;width:810;height:2036;visibility:visible;mso-wrap-style:square;v-text-anchor:top" coordsize="80988,203556" o:spid="_x0000_s1070" fillcolor="#0eaad1" stroked="f" strokeweight="0" path="m54902,l71234,v7176,,9754,2578,9754,9741l80988,193802v,7163,-2578,9754,-9754,9754l54902,203556v-7455,,-9753,-2591,-9753,-9754l45149,117259,,117259,,83706r45149,l45149,9741c45149,2578,47447,,549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">
                  <v:stroke miterlimit="83231f" joinstyle="miter"/>
                  <v:path textboxrect="0,0,80988,203556" arrowok="t"/>
                </v:shape>
                <v:shape id="Shape 7632" style="position:absolute;left:1652;top:550;width:736;height:1571;visibility:visible;mso-wrap-style:square;v-text-anchor:top" coordsize="73679,157099" o:spid="_x0000_s1071" fillcolor="#0eaad1" stroked="f" strokeweight="0" path="m66523,r7156,1120l73679,30296,66523,28092v-21514,,-33262,10605,-33262,29248l33261,63640r40418,l73679,89154r-40418,l33261,99759v,18643,11748,28676,32970,28676l73679,126985r,29439l65938,157099c18923,157099,,131013,,95745l,61925c,22073,23228,,665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">
                  <v:stroke miterlimit="83231f" joinstyle="miter"/>
                  <v:path textboxrect="0,0,73679,157099" arrowok="t"/>
                </v:shape>
                <v:shape id="Shape 7633" style="position:absolute;left:759;top:43;width:835;height:2035;visibility:visible;mso-wrap-style:square;v-text-anchor:top" coordsize="83566,203556" o:spid="_x0000_s1072" fillcolor="#0eaad1" stroked="f" strokeweight="0" path="m,l13322,c52896,,77546,23508,77546,63068v,29820,-14046,49886,-37554,57912c43434,124142,46291,128156,48882,133312r31534,60490c83566,199250,82702,203556,75540,203556r-16625,c46876,203556,42863,202120,39421,194958l15621,146215c11754,138328,8099,133312,2938,130267l,129232,,92608r9893,c29096,92608,39992,82283,39992,63068,39992,44145,29096,33541,9893,33541l,335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">
                  <v:stroke miterlimit="83231f" joinstyle="miter"/>
                  <v:path textboxrect="0,0,83566,203556" arrowok="t"/>
                </v:shape>
                <v:shape id="Shape 7634" style="position:absolute;left:2388;top:3896;width:654;height:498;visibility:visible;mso-wrap-style:square;v-text-anchor:top" coordsize="65373,49833" o:spid="_x0000_s1073" fillcolor="#0eaad1" stroked="f" strokeweight="0" path="m39749,538c41935,,44444,714,47885,2575l57918,8023v6592,3163,7455,8027,3442,14339c53616,35049,41036,44186,21444,47961l,49833,,21163,20503,17166c26092,14548,30391,10747,33547,6017,35700,2867,37563,1076,39749,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">
                  <v:stroke miterlimit="83231f" joinstyle="miter"/>
                  <v:path textboxrect="0,0,65373,49833" arrowok="t"/>
                </v:shape>
                <v:shape id="Shape 7635" style="position:absolute;left:3197;top:3476;width:629;height:918;visibility:visible;mso-wrap-style:square;v-text-anchor:top" coordsize="62935,91810" o:spid="_x0000_s1074" fillcolor="#0eaad1" stroked="f" strokeweight="0" path="m62935,r,26006l61074,25942v-21793,,-27521,7162,-27521,19215c33553,56625,38138,64359,60503,64359r2432,-97l62935,91810,32297,88817c7258,82743,,67801,,45436,,19633,10644,6896,35319,2140l629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">
                  <v:stroke miterlimit="83231f" joinstyle="miter"/>
                  <v:path textboxrect="0,0,62935,91810" arrowok="t"/>
                </v:shape>
                <v:shape id="Shape 7636" style="position:absolute;left:3211;top:2827;width:615;height:496;visibility:visible;mso-wrap-style:square;v-text-anchor:top" coordsize="61500,49550" o:spid="_x0000_s1075" fillcolor="#0eaad1" stroked="f" strokeweight="0" path="m61500,r,29049l44153,32353v-4945,2294,-8885,5735,-12035,10326c28105,48699,26378,49550,20066,46972l8318,42387c2007,39517,,36076,3442,29484,8458,20169,15840,12714,25732,7588l61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">
                  <v:stroke miterlimit="83231f" joinstyle="miter"/>
                  <v:path textboxrect="0,0,61500,49550" arrowok="t"/>
                </v:shape>
                <v:shape id="Shape 7637" style="position:absolute;left:2388;top:2824;width:666;height:891;visibility:visible;mso-wrap-style:square;v-text-anchor:top" coordsize="66516,89167" o:spid="_x0000_s1076" fillcolor="#0eaad1" stroked="f" strokeweight="0" path="m6,c45587,,66516,26378,66516,59347r,17488c66516,84290,63367,89167,53613,89167l,89167,,63652r33255,l33255,57340c33255,38710,21800,28105,6,28105r-6,2l,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">
                  <v:stroke miterlimit="83231f" joinstyle="miter"/>
                  <v:path textboxrect="0,0,66516,89167" arrowok="t"/>
                </v:shape>
                <v:shape id="Shape 7638" style="position:absolute;left:3140;top:1705;width:389;height:396;visibility:visible;mso-wrap-style:square;v-text-anchor:top" coordsize="38989,39560" o:spid="_x0000_s1077" fillcolor="#0eaad1" stroked="f" strokeweight="0" path="m18351,r2287,c34404,,38989,4585,38989,18351r,2579c38989,34976,34404,39560,20638,39560r-2287,c4293,39560,,34976,,20930l,18351c,4585,4293,,183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">
                  <v:stroke miterlimit="83231f" joinstyle="miter"/>
                  <v:path textboxrect="0,0,38989,39560" arrowok="t"/>
                </v:shape>
                <v:shape id="Shape 7639" style="position:absolute;left:2388;top:1622;width:582;height:492;visibility:visible;mso-wrap-style:square;v-text-anchor:top" coordsize="58198,49204" o:spid="_x0000_s1078" fillcolor="#0eaad1" stroked="f" strokeweight="0" path="m32580,538c34766,,37275,718,40710,2585l50743,8020v6604,3162,7455,8039,3442,14338c46450,35046,33873,44183,14276,47958l,49204,,19765,13335,17169c18926,14554,23228,10757,26384,6026,28531,2870,30394,1076,32580,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">
                  <v:stroke miterlimit="83231f" joinstyle="miter"/>
                  <v:path textboxrect="0,0,58198,49204" arrowok="t"/>
                </v:shape>
                <v:shape id="Shape 7640" style="position:absolute;left:3140;top:656;width:389;height:393;visibility:visible;mso-wrap-style:square;v-text-anchor:top" coordsize="38989,39281" o:spid="_x0000_s1079" fillcolor="#0eaad1" stroked="f" strokeweight="0" path="m18351,r2287,c34404,,38989,4305,38989,18351r,2579c38989,34976,34404,39281,20638,39281r-2287,c4293,39281,,34976,,20930l,18351c,4305,4293,,183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">
                  <v:stroke miterlimit="83231f" joinstyle="miter"/>
                  <v:path textboxrect="0,0,38989,39281" arrowok="t"/>
                </v:shape>
                <v:shape id="Shape 7641" style="position:absolute;left:2388;top:561;width:594;height:881;visibility:visible;mso-wrap-style:square;v-text-anchor:top" coordsize="59353,88034" o:spid="_x0000_s1080" fillcolor="#0eaad1" stroked="f" strokeweight="0" path="m,l22465,3515v25116,8961,36888,29976,36888,54712l59353,75715v,7455,-3162,12319,-12903,12319l,88034,,62520r26092,l26092,56221v,-9322,-2867,-16634,-8456,-21616l,29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">
                  <v:stroke miterlimit="83231f" joinstyle="miter"/>
                  <v:path textboxrect="0,0,59353,88034" arrowok="t"/>
                </v:shape>
                <v:shape id="Shape 7642" style="position:absolute;left:3730;top:372;width:96;height:1374;visibility:visible;mso-wrap-style:square;v-text-anchor:top" coordsize="9608,137389" o:spid="_x0000_s1081" fillcolor="#0eaad1" stroked="f" strokeweight="0" path="m9608,r,137389l5433,131200c1845,122020,,111573,,100032l,37256c,25788,1827,15394,5392,6255l96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">
                  <v:stroke miterlimit="83231f" joinstyle="miter"/>
                  <v:path textboxrect="0,0,9608,137389" arrowok="t"/>
                </v:shape>
                <v:shape id="Shape 7643" style="position:absolute;left:3826;top:2824;width:627;height:1571;visibility:visible;mso-wrap-style:square;v-text-anchor:top" coordsize="62643,157112" o:spid="_x0000_s1082" fillcolor="#0eaad1" stroked="f" strokeweight="0" path="m1581,c48597,,62643,25235,62643,59068r,74257c62643,143358,60344,146215,52318,149657v-10605,4585,-28093,7455,-51600,7455l,157042,,129494r15553,-619c20282,128445,23794,127870,26232,127292v2299,-851,3150,-1435,3150,-4013l29382,92608v-2864,-146,-7881,-504,-13578,-827l,91237,,65232r1861,-144c13049,65088,24505,65951,29382,66523r,-8598c29382,39853,22511,29248,718,29248l,29385,,335,15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">
                  <v:stroke miterlimit="83231f" joinstyle="miter"/>
                  <v:path textboxrect="0,0,62643,157112" arrowok="t"/>
                </v:shape>
                <v:shape id="Shape 7644" style="position:absolute;left:5126;top:2523;width:1032;height:1829;visibility:visible;mso-wrap-style:square;v-text-anchor:top" coordsize="103206,182918" o:spid="_x0000_s1083" fillcolor="#0eaad1" stroked="f" strokeweight="0" path="m37262,l53035,v6591,,8598,2007,8598,8598l61633,34404r32969,c97904,34404,100057,34906,101384,36232r1822,6746l103206,56222r-1822,6892c100057,64513,97904,65088,94602,65088r-32969,l61633,118402v,28105,8611,32969,32690,32969c97619,151371,99841,151946,101240,153345r1966,6894l103206,173759r-1966,7040c99841,182270,97619,182918,94323,182918v-48451,,-65938,-13767,-65938,-63360l28385,65088r-19495,c2286,65088,,62789,,56197l,43002c,36411,2286,34404,8890,34404r19495,l28385,8598c28385,2007,30671,,372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">
                  <v:stroke miterlimit="83231f" joinstyle="miter"/>
                  <v:path textboxrect="0,0,103206,182918" arrowok="t"/>
                </v:shape>
                <v:shape id="Shape 7645" style="position:absolute;left:4639;top:2230;width:333;height:2122;visibility:visible;mso-wrap-style:square;v-text-anchor:top" coordsize="33261,212154" o:spid="_x0000_s1084" fillcolor="#0eaad1" stroked="f" strokeweight="0" path="m8890,l24371,v6592,,8890,2286,8890,8877l33261,203263v,6592,-2298,8891,-8890,8891l8890,212154c2299,212154,,209855,,203263l,8877c,2286,2299,,88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">
                  <v:stroke miterlimit="83231f" joinstyle="miter"/>
                  <v:path textboxrect="0,0,33261,212154" arrowok="t"/>
                </v:shape>
                <v:shape id="Shape 7646" style="position:absolute;left:5499;top:550;width:659;height:1571;visibility:visible;mso-wrap-style:square;v-text-anchor:top" coordsize="65945,157099" o:spid="_x0000_s1085" fillcolor="#0eaad1" stroked="f" strokeweight="0" path="m65659,r286,40l65945,30181r-286,-82c44729,30099,33261,39840,33261,57340r,42419c33261,116967,44729,127000,65659,127000r286,-83l65945,157060r-286,39c23228,157099,,135318,,99759l,57340c,21781,23228,,6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">
                  <v:stroke miterlimit="83231f" joinstyle="miter"/>
                  <v:path textboxrect="0,0,65945,157099" arrowok="t"/>
                </v:shape>
                <v:shape id="Shape 7647" style="position:absolute;left:3826;width:1530;height:2121;visibility:visible;mso-wrap-style:square;v-text-anchor:top" coordsize="152940,212154" o:spid="_x0000_s1086" fillcolor="#0eaad1" stroked="f" strokeweight="0" path="m72384,v42138,,67373,16916,77978,47879c152940,54762,151225,57912,144355,60503r-15494,5448c121698,67958,118828,67094,116249,59931,109938,42431,96463,33553,72384,33553v-29528,,-45873,14326,-45873,40704l26511,137617v,26378,16345,40996,45873,40996c96463,178613,109938,169443,116529,151955v2591,-7162,5461,-8597,12332,-6019l144355,151384v6870,2578,8585,5728,6299,12611c139757,194958,114814,212154,72384,212154v-26232,,-46730,-7166,-60670,-20103l,174682,,37293,11605,20072c25508,7169,46006,,72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">
                  <v:stroke miterlimit="83231f" joinstyle="miter"/>
                  <v:path textboxrect="0,0,152940,212154" arrowok="t"/>
                </v:shape>
                <v:shape id="Shape 7648" style="position:absolute;left:6158;top:4125;width:1;height:135;visibility:visible;mso-wrap-style:square;v-text-anchor:top" coordsize="6,13520" o:spid="_x0000_s1087" fillcolor="#0eaad1" stroked="f" strokeweight="0" path="m,l6,22r,13475l,135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">
                  <v:stroke miterlimit="83231f" joinstyle="miter"/>
                  <v:path textboxrect="0,0,6,13520" arrowok="t"/>
                </v:shape>
                <v:shape id="Shape 7649" style="position:absolute;left:6158;top:2953;width:1;height:132;visibility:visible;mso-wrap-style:square;v-text-anchor:top" coordsize="6,13243" o:spid="_x0000_s1088" fillcolor="#0eaad1" stroked="f" strokeweight="0" path="m,l6,24r,13195l,13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">
                  <v:stroke miterlimit="83231f" joinstyle="miter"/>
                  <v:path textboxrect="0,0,6,13243" arrowok="t"/>
                </v:shape>
                <v:shape id="Shape 7650" style="position:absolute;left:7016;top:2249;width:632;height:502;visibility:visible;mso-wrap-style:square;v-text-anchor:top" coordsize="63221,50161" o:spid="_x0000_s1089" fillcolor="#0eaad1" stroked="f" strokeweight="0" path="m26767,538v2186,538,4050,2259,6202,5269c38989,15269,47307,20425,63068,20425r153,-54l63221,50161,26124,42823c16415,38056,9322,31175,4305,22723,,16412,1143,11827,7734,8385l18631,2365c22073,645,24581,,26767,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">
                  <v:stroke miterlimit="83231f" joinstyle="miter"/>
                  <v:path textboxrect="0,0,63221,50161" arrowok="t"/>
                </v:shape>
                <v:shape id="Shape 7651" style="position:absolute;left:6339;top:2230;width:1270;height:2122;visibility:visible;mso-wrap-style:square;v-text-anchor:top" coordsize="127000,212154" o:spid="_x0000_s1090" fillcolor="#0eaad1" stroked="f" strokeweight="0" path="m8598,l24371,v6592,,8878,2286,8878,8877l33249,63348v2590,-1423,17208,-4014,34125,-4014c108369,59334,127000,80556,127000,116967r,86296c127000,209855,124993,212154,118110,212154r-15481,c96037,212154,93751,209855,93751,203263r,-85432c93751,99479,82855,89725,62497,89725v-14047,,-26658,2871,-29248,4306l33249,203263v,6592,-2286,8891,-8878,8891l8598,212154c2007,212154,,209855,,203263l,8877c,2286,2007,,85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">
                  <v:stroke miterlimit="83231f" joinstyle="miter"/>
                  <v:path textboxrect="0,0,127000,212154" arrowok="t"/>
                </v:shape>
                <v:shape id="Shape 7652" style="position:absolute;left:7013;top:551;width:635;height:1501;visibility:visible;mso-wrap-style:square;v-text-anchor:top" coordsize="63513,150090" o:spid="_x0000_s1091" fillcolor="#0eaad1" stroked="f" strokeweight="0" path="m63513,r,31292l41467,37770v-5555,5091,-8206,12835,-8206,23445l33261,91594v,9036,2651,16062,7847,20829l63513,119475r,30240l59347,150090c18644,150090,,128576,,92457l,60060c,30818,11773,11577,36047,3785l635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">
                  <v:stroke miterlimit="83231f" joinstyle="miter"/>
                  <v:path textboxrect="0,0,63513,150090" arrowok="t"/>
                </v:shape>
                <v:shape id="Shape 7653" style="position:absolute;left:6158;top:550;width:660;height:1571;visibility:visible;mso-wrap-style:square;v-text-anchor:top" coordsize="65932,157020" o:spid="_x0000_s1092" fillcolor="#0eaad1" stroked="f" strokeweight="0" path="m,l28320,3919v24710,7793,37612,26712,37612,53382l65932,99719v,26670,-12902,45589,-37612,53382l,157020,,126877r24262,-7084c29816,115134,32683,108323,32683,99719r,-42418c32683,48551,29816,41740,24262,37118l,30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">
                  <v:stroke miterlimit="83231f" joinstyle="miter"/>
                  <v:path textboxrect="0,0,65932,157020" arrowok="t"/>
                </v:shape>
                <v:shape id="Shape 7654" style="position:absolute;left:11626;top:593;width:332;height:1485;visibility:visible;mso-wrap-style:square;v-text-anchor:top" coordsize="33261,148514" o:spid="_x0000_s1093" fillcolor="#0eaad1" stroked="f" strokeweight="0" path="m8890,l24371,v6592,,8890,2007,8890,8611l33261,139624v,6591,-2298,8890,-8890,8890l8890,148514c2299,148514,,146215,,139624l,8611c,2007,2299,,88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">
                  <v:stroke miterlimit="83231f" joinstyle="miter"/>
                  <v:path textboxrect="0,0,33261,148514" arrowok="t"/>
                </v:shape>
                <v:shape id="Shape 7655" style="position:absolute;left:9937;top:593;width:333;height:1485;visibility:visible;mso-wrap-style:square;v-text-anchor:top" coordsize="33261,148514" o:spid="_x0000_s1094" fillcolor="#0eaad1" stroked="f" strokeweight="0" path="m8890,l24371,v6604,,8890,2007,8890,8611l33261,139624v,6591,-2286,8890,-8890,8890l8890,148514c2299,148514,,146215,,139624l,8611c,2007,2299,,88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">
                  <v:stroke miterlimit="83231f" joinstyle="miter"/>
                  <v:path textboxrect="0,0,33261,148514" arrowok="t"/>
                </v:shape>
                <v:shape id="Shape 7656" style="position:absolute;left:12113;top:550;width:659;height:1571;visibility:visible;mso-wrap-style:square;v-text-anchor:top" coordsize="65945,157099" o:spid="_x0000_s1095" fillcolor="#0eaad1" stroked="f" strokeweight="0" path="m65659,r286,40l65945,30181r-286,-82c44729,30099,33261,39840,33261,57340r,42419c33261,116967,44729,127000,65659,127000r286,-83l65945,157060r-286,39c23228,157099,,135318,,99759l,57340c,21781,23228,,6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">
                  <v:stroke miterlimit="83231f" joinstyle="miter"/>
                  <v:path textboxrect="0,0,65945,157099" arrowok="t"/>
                </v:shape>
                <v:shape id="Shape 7657" style="position:absolute;left:8478;top:550;width:1270;height:1528;visibility:visible;mso-wrap-style:square;v-text-anchor:top" coordsize="127000,152806" o:spid="_x0000_s1096" fillcolor="#0eaad1" stroked="f" strokeweight="0" path="m67374,v40995,,59626,21209,59626,57620l127000,143916v,6592,-2286,8890,-8890,8890l102629,152806v-6591,,-8878,-2298,-8878,-8890l93751,58484c93751,39560,83706,30378,62497,30378v-10897,,-20066,1728,-27521,3734c33833,34684,33249,35827,33249,36982r,106934c33249,150508,30963,152806,24371,152806r-15773,c2007,152806,,150508,,143916l,26086c,16916,2007,13475,10897,9741,22657,5156,39853,,673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">
                  <v:stroke miterlimit="83231f" joinstyle="miter"/>
                  <v:path textboxrect="0,0,127000,152806" arrowok="t"/>
                </v:shape>
                <v:shape id="Shape 7658" style="position:absolute;left:7648;top:550;width:635;height:2202;visibility:visible;mso-wrap-style:square;v-text-anchor:top" coordsize="63500,220180" o:spid="_x0000_s1097" fillcolor="#0eaad1" stroked="f" strokeweight="0" path="m1003,c24219,,42850,4293,52895,8890v9170,4293,10605,6591,10605,15761l63500,157683v,37554,-18060,62497,-63081,62497l,220097,,190307r22574,-7903c27667,177171,30251,169431,30251,159398r,-14339c25946,146209,20783,147501,14976,148506l,149854,,119613r711,224c13043,119837,23076,117538,30251,115824r,-78842c30251,34976,29959,34404,27953,33541,21349,31814,12751,30378,3581,30378l,31431,,138,1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">
                  <v:stroke miterlimit="83231f" joinstyle="miter"/>
                  <v:path textboxrect="0,0,63500,220180" arrowok="t"/>
                </v:shape>
                <v:shape id="Shape 7659" style="position:absolute;left:10416;top:249;width:1032;height:1829;visibility:visible;mso-wrap-style:square;v-text-anchor:top" coordsize="103200,182918" o:spid="_x0000_s1098" fillcolor="#0eaad1" stroked="f" strokeweight="0" path="m37274,l53035,v6591,,8598,2007,8598,8611l61633,34404r32969,c101194,34404,103200,36411,103200,43015r,13182c103200,62789,101194,65087,94602,65087r-32969,l61633,118415v,28092,8598,32969,32690,32969c100914,151384,103200,153670,103200,160261r,13475c103200,180340,100914,182918,94323,182918v-48451,,-65951,-13767,-65951,-63360l28372,65087r-19495,c2286,65087,,62789,,56197l,43015c,36411,2286,34404,8877,34404r19495,l28372,8611c28372,2007,30670,,37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">
                  <v:stroke miterlimit="83231f" joinstyle="miter"/>
                  <v:path textboxrect="0,0,103200,182918" arrowok="t"/>
                </v:shape>
                <v:shape id="Shape 7660" style="position:absolute;left:11611;top:38;width:362;height:356;visibility:visible;mso-wrap-style:square;v-text-anchor:top" coordsize="36132,35560" o:spid="_x0000_s1099" fillcolor="#0eaad1" stroked="f" strokeweight="0" path="m16916,r2299,c32398,,36132,3162,36132,16345r,2578c36132,32118,32398,35560,19215,35560r-2299,c3734,35560,,32118,,18923l,16345c,3162,3734,,16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">
                  <v:stroke miterlimit="83231f" joinstyle="miter"/>
                  <v:path textboxrect="0,0,36132,35560" arrowok="t"/>
                </v:shape>
                <v:shape id="Shape 7661" style="position:absolute;left:9923;top:38;width:361;height:356;visibility:visible;mso-wrap-style:square;v-text-anchor:top" coordsize="36132,35560" o:spid="_x0000_s1100" fillcolor="#0eaad1" stroked="f" strokeweight="0" path="m16916,r2299,c32410,,36132,3162,36132,16345r,2578c36132,32118,32410,35560,19215,35560r-2299,c3734,35560,,32118,,18923l,16345c,3162,3734,,16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">
                  <v:stroke miterlimit="83231f" joinstyle="miter"/>
                  <v:path textboxrect="0,0,36132,35560" arrowok="t"/>
                </v:shape>
                <v:shape id="Shape 7662" style="position:absolute;left:12772;top:550;width:660;height:1571;visibility:visible;mso-wrap-style:square;v-text-anchor:top" coordsize="65932,157020" o:spid="_x0000_s1101" fillcolor="#0eaad1" stroked="f" strokeweight="0" path="m,l28326,3919v24712,7793,37606,26712,37606,53382l65932,99719v,26670,-12894,45589,-37606,53382l,157020,,126877r24262,-7084c29816,115134,32683,108323,32683,99719r,-42418c32683,48551,29816,41740,24262,37118l,30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">
                  <v:stroke miterlimit="83231f" joinstyle="miter"/>
                  <v:path textboxrect="0,0,65932,157020" arrowok="t"/>
                </v:shape>
                <v:shape id="Shape 7663" style="position:absolute;left:13612;top:550;width:1270;height:1528;visibility:visible;mso-wrap-style:square;v-text-anchor:top" coordsize="127000,152806" o:spid="_x0000_s1102" fillcolor="#0eaad1" stroked="f" strokeweight="0" path="m67373,v40996,,59627,21209,59627,57620l127000,143916v,6592,-2299,8890,-8890,8890l102629,152806v-6592,,-8890,-2298,-8890,-8890l93739,58484c93739,39560,83706,30378,62497,30378v-10897,,-20066,1728,-27521,3734c33820,34684,33249,35827,33249,36982r,106934c33249,150508,30963,152806,24359,152806r-15761,c2007,152806,,150508,,143916l,26086c,16916,2007,13475,10897,9741,22644,5156,39840,,673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">
                  <v:stroke miterlimit="83231f" joinstyle="miter"/>
                  <v:path textboxrect="0,0,127000,152806" arrowok="t"/>
                </v:shape>
                <w10:wrap xmlns:w10="urn:schemas-microsoft-com:office:word" type="square" anchorx="margin" anchory="page"/>
              </v:group>
            </w:pict>
          </mc:Fallback>
        </mc:AlternateContent>
      </w:r>
    </w:ins>
    <w:r w:rsidRPr="1CEF2896" w:rsidR="1CEF2896">
      <w:rPr>
        <w:color w:val="auto"/>
      </w:rPr>
      <w:t xml:space="preserve"> </w:t>
    </w:r>
    <w:r w:rsidRPr="1CEF2896" w:rsidR="1CEF2896">
      <w:rPr>
        <w:rFonts w:ascii="Calibri" w:hAnsi="Calibri" w:cs="Calibri"/>
        <w:color w:val="00AEDF"/>
        <w:sz w:val="17"/>
        <w:szCs w:val="17"/>
      </w:rPr>
      <w:t>Re:Cognition</w:t>
    </w:r>
    <w:r w:rsidRPr="1CEF2896" w:rsidR="1CEF2896">
      <w:rPr>
        <w:rFonts w:ascii="Calibri" w:hAnsi="Calibri" w:cs="Calibri"/>
        <w:color w:val="00AEDF"/>
        <w:sz w:val="17"/>
        <w:szCs w:val="17"/>
      </w:rPr>
      <w:t xml:space="preserve"> Health </w:t>
    </w:r>
  </w:p>
  <w:p w:rsidR="00C0405E" w:rsidP="1CEF2896" w:rsidRDefault="00C0405E" w14:paraId="3844F3CE" w14:textId="5249F9EB" w14:noSpellErr="1">
    <w:pPr>
      <w:pStyle w:val="Default"/>
      <w:jc w:val="right"/>
      <w:rPr>
        <w:sz w:val="17"/>
        <w:szCs w:val="17"/>
      </w:rPr>
    </w:pPr>
    <w:r w:rsidRPr="1CEF2896" w:rsidR="1CEF2896">
      <w:rPr>
        <w:rFonts w:ascii="Calibri" w:hAnsi="Calibri" w:cs="Calibri"/>
        <w:color w:val="00AEDF"/>
        <w:sz w:val="17"/>
        <w:szCs w:val="17"/>
      </w:rPr>
      <w:t>100 Hagley Roa</w:t>
    </w:r>
    <w:r w:rsidRPr="1CEF2896" w:rsidR="1CEF2896">
      <w:rPr>
        <w:rFonts w:ascii="Calibri" w:hAnsi="Calibri" w:cs="Calibri"/>
        <w:color w:val="00AEDF"/>
        <w:sz w:val="17"/>
        <w:szCs w:val="17"/>
      </w:rPr>
      <w:t>d. B17 8LT, Birmingham</w:t>
    </w:r>
  </w:p>
  <w:p w:rsidR="00C0405E" w:rsidP="1CEF2896" w:rsidRDefault="00C0405E" w14:paraId="4849FC4E" w14:textId="258DA6B9" w14:noSpellErr="1">
    <w:pPr>
      <w:pStyle w:val="Default"/>
      <w:jc w:val="right"/>
      <w:rPr>
        <w:rFonts w:ascii="Calibri" w:hAnsi="Calibri" w:cs="Calibri"/>
        <w:color w:val="00AEDF"/>
        <w:sz w:val="17"/>
        <w:szCs w:val="17"/>
      </w:rPr>
    </w:pPr>
    <w:r w:rsidRPr="1CEF2896" w:rsidR="1CEF2896">
      <w:rPr>
        <w:rFonts w:ascii="Calibri" w:hAnsi="Calibri" w:cs="Calibri"/>
        <w:color w:val="00AEDF"/>
        <w:sz w:val="17"/>
        <w:szCs w:val="17"/>
      </w:rPr>
      <w:t>Telephone +44 (0)</w:t>
    </w:r>
    <w:r w:rsidRPr="1CEF2896" w:rsidR="1CEF2896">
      <w:rPr>
        <w:rFonts w:ascii="Calibri" w:hAnsi="Calibri" w:cs="Calibri"/>
        <w:color w:val="00AEDF"/>
        <w:sz w:val="17"/>
        <w:szCs w:val="17"/>
      </w:rPr>
      <w:t>1216550166</w:t>
    </w:r>
  </w:p>
  <w:p w:rsidR="00C0405E" w:rsidP="1CEF2896" w:rsidRDefault="00C0405E" w14:paraId="59610757" w14:textId="19C310EA" w14:noSpellErr="1">
    <w:pPr>
      <w:pStyle w:val="Default"/>
      <w:jc w:val="right"/>
      <w:rPr>
        <w:rFonts w:ascii="Calibri" w:hAnsi="Calibri" w:cs="Calibri"/>
        <w:color w:val="0000FF"/>
        <w:sz w:val="17"/>
        <w:szCs w:val="17"/>
      </w:rPr>
    </w:pPr>
    <w:r w:rsidRPr="1CEF2896" w:rsidR="1CEF2896">
      <w:rPr>
        <w:rFonts w:ascii="Calibri" w:hAnsi="Calibri" w:cs="Calibri"/>
        <w:color w:val="0000FF"/>
        <w:sz w:val="17"/>
        <w:szCs w:val="17"/>
      </w:rPr>
      <w:t>birmingham</w:t>
    </w:r>
    <w:r w:rsidRPr="1CEF2896" w:rsidR="1CEF2896">
      <w:rPr>
        <w:rFonts w:ascii="Calibri" w:hAnsi="Calibri" w:cs="Calibri"/>
        <w:color w:val="0000FF"/>
        <w:sz w:val="17"/>
        <w:szCs w:val="17"/>
      </w:rPr>
      <w:t xml:space="preserve">@re-cognitionhealth.com </w:t>
    </w:r>
  </w:p>
  <w:p w:rsidR="00C0405E" w:rsidP="1CEF2896" w:rsidRDefault="00C0405E" w14:paraId="7A63679F" w14:textId="77777777" w14:noSpellErr="1">
    <w:pPr>
      <w:pStyle w:val="Default"/>
      <w:jc w:val="right"/>
      <w:rPr>
        <w:rFonts w:ascii="Calibri" w:hAnsi="Calibri" w:cs="Calibri"/>
        <w:color w:val="00AEEE"/>
        <w:sz w:val="17"/>
        <w:szCs w:val="17"/>
      </w:rPr>
    </w:pPr>
    <w:r w:rsidRPr="1CEF2896" w:rsidR="1CEF2896">
      <w:rPr>
        <w:rFonts w:ascii="Calibri" w:hAnsi="Calibri" w:cs="Calibri"/>
        <w:color w:val="00AEEE"/>
        <w:sz w:val="17"/>
        <w:szCs w:val="17"/>
      </w:rPr>
      <w:t xml:space="preserve">www.recognitionhealth.com </w:t>
    </w:r>
  </w:p>
  <w:p w:rsidR="00DB7855" w:rsidP="1CEF2896" w:rsidRDefault="00C0405E" w14:paraId="74B17D87" w14:textId="098BF618">
    <w:pPr>
      <w:pStyle w:val="Header"/>
      <w:jc w:val="right"/>
      <w:rPr>
        <w:rFonts w:eastAsia="Calibri" w:cs="Arial"/>
        <w:highlight w:val="yellow"/>
      </w:rPr>
    </w:pPr>
    <w:r w:rsidRPr="1CEF2896" w:rsidR="1CEF2896">
      <w:rPr>
        <w:rFonts w:ascii="Calibri" w:hAnsi="Calibri" w:cs="Calibri"/>
        <w:color w:val="00AEDF"/>
        <w:sz w:val="17"/>
        <w:szCs w:val="17"/>
      </w:rPr>
      <w:t xml:space="preserve">Company number 06892124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9EB"/>
    <w:multiLevelType w:val="hybridMultilevel"/>
    <w:tmpl w:val="540CC0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FF40CF"/>
    <w:multiLevelType w:val="hybridMultilevel"/>
    <w:tmpl w:val="0F7EACE6"/>
    <w:lvl w:ilvl="0" w:tplc="FFFFFFFF">
      <w:start w:val="1"/>
      <w:numFmt w:val="bullet"/>
      <w:lvlText w:val=""/>
      <w:lvlJc w:val="left"/>
      <w:pPr>
        <w:tabs>
          <w:tab w:val="num" w:pos="720"/>
        </w:tabs>
        <w:ind w:left="720" w:hanging="360"/>
      </w:pPr>
      <w:rPr>
        <w:rFonts w:hint="default" w:ascii="Symbol" w:hAnsi="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DF1365"/>
    <w:multiLevelType w:val="hybridMultilevel"/>
    <w:tmpl w:val="7592D4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070E5E98"/>
    <w:multiLevelType w:val="hybridMultilevel"/>
    <w:tmpl w:val="835001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D6918A3"/>
    <w:multiLevelType w:val="hybridMultilevel"/>
    <w:tmpl w:val="CF3EFDC0"/>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start w:val="1"/>
      <w:numFmt w:val="bullet"/>
      <w:lvlText w:val=""/>
      <w:lvlJc w:val="left"/>
      <w:pPr>
        <w:ind w:left="2880" w:hanging="360"/>
      </w:pPr>
      <w:rPr>
        <w:rFonts w:hint="default" w:ascii="Symbol" w:hAnsi="Symbol" w:cs="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cs="Wingdings"/>
      </w:rPr>
    </w:lvl>
    <w:lvl w:ilvl="6" w:tplc="04090001">
      <w:start w:val="1"/>
      <w:numFmt w:val="bullet"/>
      <w:lvlText w:val=""/>
      <w:lvlJc w:val="left"/>
      <w:pPr>
        <w:ind w:left="5040" w:hanging="360"/>
      </w:pPr>
      <w:rPr>
        <w:rFonts w:hint="default" w:ascii="Symbol" w:hAnsi="Symbol" w:cs="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cs="Wingdings"/>
      </w:rPr>
    </w:lvl>
  </w:abstractNum>
  <w:abstractNum w:abstractNumId="5" w15:restartNumberingAfterBreak="0">
    <w:nsid w:val="0DBB5F4B"/>
    <w:multiLevelType w:val="hybridMultilevel"/>
    <w:tmpl w:val="36EC8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E435C"/>
    <w:multiLevelType w:val="hybridMultilevel"/>
    <w:tmpl w:val="CFB01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1940DE7"/>
    <w:multiLevelType w:val="hybridMultilevel"/>
    <w:tmpl w:val="9DF07F02"/>
    <w:lvl w:ilvl="0" w:tplc="F4B20EA8">
      <w:numFmt w:val="bullet"/>
      <w:lvlText w:val="-"/>
      <w:lvlJc w:val="left"/>
      <w:pPr>
        <w:ind w:left="720" w:hanging="360"/>
      </w:pPr>
      <w:rPr>
        <w:rFonts w:hint="default" w:ascii="Times New Roman" w:hAnsi="Times New Roman" w:eastAsia="Times New Roman" w:cs="Times New Roman"/>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8" w15:restartNumberingAfterBreak="0">
    <w:nsid w:val="11AE779E"/>
    <w:multiLevelType w:val="hybridMultilevel"/>
    <w:tmpl w:val="F2B6C9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2351DC0"/>
    <w:multiLevelType w:val="hybridMultilevel"/>
    <w:tmpl w:val="EB6E5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125E7"/>
    <w:multiLevelType w:val="hybridMultilevel"/>
    <w:tmpl w:val="B37C08D0"/>
    <w:lvl w:ilvl="0" w:tplc="04090003">
      <w:start w:val="1"/>
      <w:numFmt w:val="bullet"/>
      <w:lvlText w:val="o"/>
      <w:lvlJc w:val="left"/>
      <w:pPr>
        <w:tabs>
          <w:tab w:val="num" w:pos="1080"/>
        </w:tabs>
        <w:ind w:left="108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175C5D52"/>
    <w:multiLevelType w:val="hybridMultilevel"/>
    <w:tmpl w:val="D4B026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98246ED"/>
    <w:multiLevelType w:val="hybridMultilevel"/>
    <w:tmpl w:val="AC3CE4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19DD63C5"/>
    <w:multiLevelType w:val="hybridMultilevel"/>
    <w:tmpl w:val="8CA8B04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4" w15:restartNumberingAfterBreak="0">
    <w:nsid w:val="1ABD73F8"/>
    <w:multiLevelType w:val="hybridMultilevel"/>
    <w:tmpl w:val="7E82E4C4"/>
    <w:lvl w:ilvl="0" w:tplc="04090001">
      <w:start w:val="1"/>
      <w:numFmt w:val="bullet"/>
      <w:lvlText w:val=""/>
      <w:lvlJc w:val="left"/>
      <w:pPr>
        <w:ind w:left="1170" w:hanging="360"/>
      </w:pPr>
      <w:rPr>
        <w:rFonts w:hint="default" w:ascii="Symbol" w:hAnsi="Symbol"/>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15" w15:restartNumberingAfterBreak="0">
    <w:nsid w:val="1ACB1FFA"/>
    <w:multiLevelType w:val="hybridMultilevel"/>
    <w:tmpl w:val="E042028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1C273D0F"/>
    <w:multiLevelType w:val="hybridMultilevel"/>
    <w:tmpl w:val="8522C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621B6D"/>
    <w:multiLevelType w:val="hybridMultilevel"/>
    <w:tmpl w:val="BFE65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A13B47"/>
    <w:multiLevelType w:val="hybridMultilevel"/>
    <w:tmpl w:val="F30CBB5C"/>
    <w:lvl w:ilvl="0" w:tplc="62CEE586">
      <w:start w:val="1"/>
      <w:numFmt w:val="decimal"/>
      <w:lvlText w:val="%1."/>
      <w:lvlJc w:val="left"/>
      <w:pPr>
        <w:ind w:left="720" w:hanging="360"/>
      </w:pPr>
      <w:rPr>
        <w:rFonts w:hint="default" w:ascii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35AC4"/>
    <w:multiLevelType w:val="hybridMultilevel"/>
    <w:tmpl w:val="9A9AAB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6F075F7"/>
    <w:multiLevelType w:val="hybridMultilevel"/>
    <w:tmpl w:val="90A81710"/>
    <w:lvl w:ilvl="0" w:tplc="04090017">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27396EF4"/>
    <w:multiLevelType w:val="hybridMultilevel"/>
    <w:tmpl w:val="9C5A920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2" w15:restartNumberingAfterBreak="0">
    <w:nsid w:val="27645241"/>
    <w:multiLevelType w:val="hybridMultilevel"/>
    <w:tmpl w:val="927410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92122F3"/>
    <w:multiLevelType w:val="hybridMultilevel"/>
    <w:tmpl w:val="D74064CC"/>
    <w:lvl w:ilvl="0" w:tplc="0407000F">
      <w:start w:val="1"/>
      <w:numFmt w:val="decimal"/>
      <w:lvlText w:val="%1."/>
      <w:lvlJc w:val="left"/>
      <w:pPr>
        <w:ind w:left="724" w:hanging="360"/>
      </w:pPr>
    </w:lvl>
    <w:lvl w:ilvl="1" w:tplc="04070019" w:tentative="1">
      <w:start w:val="1"/>
      <w:numFmt w:val="lowerLetter"/>
      <w:lvlText w:val="%2."/>
      <w:lvlJc w:val="left"/>
      <w:pPr>
        <w:ind w:left="1444" w:hanging="360"/>
      </w:pPr>
    </w:lvl>
    <w:lvl w:ilvl="2" w:tplc="0407001B" w:tentative="1">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24" w15:restartNumberingAfterBreak="0">
    <w:nsid w:val="292B135C"/>
    <w:multiLevelType w:val="hybridMultilevel"/>
    <w:tmpl w:val="BB1E1C18"/>
    <w:lvl w:ilvl="0" w:tplc="0C0C0001">
      <w:start w:val="1"/>
      <w:numFmt w:val="bullet"/>
      <w:lvlText w:val=""/>
      <w:lvlJc w:val="left"/>
      <w:pPr>
        <w:ind w:left="720" w:hanging="360"/>
      </w:pPr>
      <w:rPr>
        <w:rFonts w:hint="default" w:ascii="Symbol" w:hAnsi="Symbo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B773F48"/>
    <w:multiLevelType w:val="hybridMultilevel"/>
    <w:tmpl w:val="FE5EF0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BCA1637"/>
    <w:multiLevelType w:val="hybridMultilevel"/>
    <w:tmpl w:val="046ABF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2BEA766E"/>
    <w:multiLevelType w:val="hybridMultilevel"/>
    <w:tmpl w:val="467A03FA"/>
    <w:lvl w:ilvl="0" w:tplc="04070001">
      <w:start w:val="1"/>
      <w:numFmt w:val="bullet"/>
      <w:lvlText w:val=""/>
      <w:lvlJc w:val="left"/>
      <w:pPr>
        <w:ind w:left="1080" w:hanging="360"/>
      </w:pPr>
      <w:rPr>
        <w:rFonts w:hint="default" w:ascii="Symbol" w:hAnsi="Symbol"/>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28" w15:restartNumberingAfterBreak="0">
    <w:nsid w:val="2DEF73C8"/>
    <w:multiLevelType w:val="hybridMultilevel"/>
    <w:tmpl w:val="3FD404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30C35863"/>
    <w:multiLevelType w:val="multilevel"/>
    <w:tmpl w:val="DF905614"/>
    <w:lvl w:ilvl="0">
      <w:start w:val="1"/>
      <w:numFmt w:val="bullet"/>
      <w:lvlText w:val=""/>
      <w:lvlJc w:val="left"/>
      <w:pPr>
        <w:tabs>
          <w:tab w:val="num" w:pos="720"/>
        </w:tabs>
        <w:ind w:left="720" w:hanging="360"/>
      </w:pPr>
      <w:rPr>
        <w:rFonts w:hint="default" w:ascii="Symbol" w:hAnsi="Symbol"/>
        <w:sz w:val="24"/>
        <w:szCs w:val="24"/>
      </w:rPr>
    </w:lvl>
    <w:lvl w:ilvl="1">
      <w:numFmt w:val="bullet"/>
      <w:lvlText w:val="•"/>
      <w:lvlJc w:val="left"/>
      <w:pPr>
        <w:ind w:left="1440" w:hanging="360"/>
      </w:pPr>
      <w:rPr>
        <w:rFonts w:hint="default" w:ascii="Calibri" w:hAnsi="Calibri" w:eastAsia="Times New Roman" w:cs="Calibri"/>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1CE6D07"/>
    <w:multiLevelType w:val="hybridMultilevel"/>
    <w:tmpl w:val="E54636CC"/>
    <w:lvl w:ilvl="0" w:tplc="AF76CB30">
      <w:start w:val="1"/>
      <w:numFmt w:val="decimal"/>
      <w:pStyle w:val="Heading2"/>
      <w:lvlText w:val="%1."/>
      <w:lvlJc w:val="left"/>
      <w:pPr>
        <w:ind w:left="786" w:hanging="360"/>
      </w:pPr>
      <w:rPr>
        <w:b/>
        <w:bCs w:val="0"/>
        <w:sz w:val="22"/>
        <w:szCs w:val="22"/>
      </w:rPr>
    </w:lvl>
    <w:lvl w:ilvl="1" w:tplc="08090019" w:tentative="1">
      <w:start w:val="1"/>
      <w:numFmt w:val="lowerLetter"/>
      <w:lvlText w:val="%2."/>
      <w:lvlJc w:val="left"/>
      <w:pPr>
        <w:ind w:left="-4590" w:hanging="360"/>
      </w:pPr>
    </w:lvl>
    <w:lvl w:ilvl="2" w:tplc="0809001B" w:tentative="1">
      <w:start w:val="1"/>
      <w:numFmt w:val="lowerRoman"/>
      <w:lvlText w:val="%3."/>
      <w:lvlJc w:val="right"/>
      <w:pPr>
        <w:ind w:left="-387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1710" w:hanging="180"/>
      </w:pPr>
    </w:lvl>
    <w:lvl w:ilvl="6" w:tplc="0809000F" w:tentative="1">
      <w:start w:val="1"/>
      <w:numFmt w:val="decimal"/>
      <w:lvlText w:val="%7."/>
      <w:lvlJc w:val="left"/>
      <w:pPr>
        <w:ind w:left="-990" w:hanging="360"/>
      </w:pPr>
    </w:lvl>
    <w:lvl w:ilvl="7" w:tplc="08090019" w:tentative="1">
      <w:start w:val="1"/>
      <w:numFmt w:val="lowerLetter"/>
      <w:lvlText w:val="%8."/>
      <w:lvlJc w:val="left"/>
      <w:pPr>
        <w:ind w:left="-270" w:hanging="360"/>
      </w:pPr>
    </w:lvl>
    <w:lvl w:ilvl="8" w:tplc="0809001B" w:tentative="1">
      <w:start w:val="1"/>
      <w:numFmt w:val="lowerRoman"/>
      <w:lvlText w:val="%9."/>
      <w:lvlJc w:val="right"/>
      <w:pPr>
        <w:ind w:left="450" w:hanging="180"/>
      </w:pPr>
    </w:lvl>
  </w:abstractNum>
  <w:abstractNum w:abstractNumId="31" w15:restartNumberingAfterBreak="0">
    <w:nsid w:val="34567CB7"/>
    <w:multiLevelType w:val="hybridMultilevel"/>
    <w:tmpl w:val="84A88714"/>
    <w:lvl w:ilvl="0" w:tplc="0C0C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348522E9"/>
    <w:multiLevelType w:val="hybridMultilevel"/>
    <w:tmpl w:val="FEE89136"/>
    <w:lvl w:ilvl="0" w:tplc="04090001">
      <w:start w:val="1"/>
      <w:numFmt w:val="bullet"/>
      <w:lvlText w:val=""/>
      <w:lvlJc w:val="left"/>
      <w:pPr>
        <w:ind w:left="1170" w:hanging="360"/>
      </w:pPr>
      <w:rPr>
        <w:rFonts w:hint="default" w:ascii="Symbol" w:hAnsi="Symbol"/>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33" w15:restartNumberingAfterBreak="0">
    <w:nsid w:val="34C81D61"/>
    <w:multiLevelType w:val="hybridMultilevel"/>
    <w:tmpl w:val="BEDC8C20"/>
    <w:lvl w:ilvl="0" w:tplc="04090001">
      <w:start w:val="1"/>
      <w:numFmt w:val="bullet"/>
      <w:lvlText w:val=""/>
      <w:lvlJc w:val="left"/>
      <w:pPr>
        <w:ind w:left="1133" w:hanging="360"/>
      </w:pPr>
      <w:rPr>
        <w:rFonts w:hint="default" w:ascii="Symbol" w:hAnsi="Symbol"/>
      </w:rPr>
    </w:lvl>
    <w:lvl w:ilvl="1" w:tplc="04090003" w:tentative="1">
      <w:start w:val="1"/>
      <w:numFmt w:val="bullet"/>
      <w:lvlText w:val="o"/>
      <w:lvlJc w:val="left"/>
      <w:pPr>
        <w:ind w:left="1853" w:hanging="360"/>
      </w:pPr>
      <w:rPr>
        <w:rFonts w:hint="default" w:ascii="Courier New" w:hAnsi="Courier New" w:cs="Courier New"/>
      </w:rPr>
    </w:lvl>
    <w:lvl w:ilvl="2" w:tplc="04090005" w:tentative="1">
      <w:start w:val="1"/>
      <w:numFmt w:val="bullet"/>
      <w:lvlText w:val=""/>
      <w:lvlJc w:val="left"/>
      <w:pPr>
        <w:ind w:left="2573" w:hanging="360"/>
      </w:pPr>
      <w:rPr>
        <w:rFonts w:hint="default" w:ascii="Wingdings" w:hAnsi="Wingdings"/>
      </w:rPr>
    </w:lvl>
    <w:lvl w:ilvl="3" w:tplc="04090001" w:tentative="1">
      <w:start w:val="1"/>
      <w:numFmt w:val="bullet"/>
      <w:lvlText w:val=""/>
      <w:lvlJc w:val="left"/>
      <w:pPr>
        <w:ind w:left="3293" w:hanging="360"/>
      </w:pPr>
      <w:rPr>
        <w:rFonts w:hint="default" w:ascii="Symbol" w:hAnsi="Symbol"/>
      </w:rPr>
    </w:lvl>
    <w:lvl w:ilvl="4" w:tplc="04090003" w:tentative="1">
      <w:start w:val="1"/>
      <w:numFmt w:val="bullet"/>
      <w:lvlText w:val="o"/>
      <w:lvlJc w:val="left"/>
      <w:pPr>
        <w:ind w:left="4013" w:hanging="360"/>
      </w:pPr>
      <w:rPr>
        <w:rFonts w:hint="default" w:ascii="Courier New" w:hAnsi="Courier New" w:cs="Courier New"/>
      </w:rPr>
    </w:lvl>
    <w:lvl w:ilvl="5" w:tplc="04090005" w:tentative="1">
      <w:start w:val="1"/>
      <w:numFmt w:val="bullet"/>
      <w:lvlText w:val=""/>
      <w:lvlJc w:val="left"/>
      <w:pPr>
        <w:ind w:left="4733" w:hanging="360"/>
      </w:pPr>
      <w:rPr>
        <w:rFonts w:hint="default" w:ascii="Wingdings" w:hAnsi="Wingdings"/>
      </w:rPr>
    </w:lvl>
    <w:lvl w:ilvl="6" w:tplc="04090001" w:tentative="1">
      <w:start w:val="1"/>
      <w:numFmt w:val="bullet"/>
      <w:lvlText w:val=""/>
      <w:lvlJc w:val="left"/>
      <w:pPr>
        <w:ind w:left="5453" w:hanging="360"/>
      </w:pPr>
      <w:rPr>
        <w:rFonts w:hint="default" w:ascii="Symbol" w:hAnsi="Symbol"/>
      </w:rPr>
    </w:lvl>
    <w:lvl w:ilvl="7" w:tplc="04090003" w:tentative="1">
      <w:start w:val="1"/>
      <w:numFmt w:val="bullet"/>
      <w:lvlText w:val="o"/>
      <w:lvlJc w:val="left"/>
      <w:pPr>
        <w:ind w:left="6173" w:hanging="360"/>
      </w:pPr>
      <w:rPr>
        <w:rFonts w:hint="default" w:ascii="Courier New" w:hAnsi="Courier New" w:cs="Courier New"/>
      </w:rPr>
    </w:lvl>
    <w:lvl w:ilvl="8" w:tplc="04090005" w:tentative="1">
      <w:start w:val="1"/>
      <w:numFmt w:val="bullet"/>
      <w:lvlText w:val=""/>
      <w:lvlJc w:val="left"/>
      <w:pPr>
        <w:ind w:left="6893" w:hanging="360"/>
      </w:pPr>
      <w:rPr>
        <w:rFonts w:hint="default" w:ascii="Wingdings" w:hAnsi="Wingdings"/>
      </w:rPr>
    </w:lvl>
  </w:abstractNum>
  <w:abstractNum w:abstractNumId="34" w15:restartNumberingAfterBreak="0">
    <w:nsid w:val="3C5F52EB"/>
    <w:multiLevelType w:val="hybridMultilevel"/>
    <w:tmpl w:val="774AB69C"/>
    <w:lvl w:ilvl="0" w:tplc="6D04AF9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4260AC"/>
    <w:multiLevelType w:val="hybridMultilevel"/>
    <w:tmpl w:val="711E091A"/>
    <w:lvl w:ilvl="0" w:tplc="2D662914">
      <w:numFmt w:val="bullet"/>
      <w:lvlText w:val="•"/>
      <w:lvlJc w:val="left"/>
      <w:pPr>
        <w:ind w:left="1080" w:hanging="72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3FB663D9"/>
    <w:multiLevelType w:val="hybridMultilevel"/>
    <w:tmpl w:val="A4B64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42F871BD"/>
    <w:multiLevelType w:val="hybridMultilevel"/>
    <w:tmpl w:val="6FF6B4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45506163"/>
    <w:multiLevelType w:val="hybridMultilevel"/>
    <w:tmpl w:val="CC044D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C42516E"/>
    <w:multiLevelType w:val="hybridMultilevel"/>
    <w:tmpl w:val="794838A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0" w15:restartNumberingAfterBreak="0">
    <w:nsid w:val="4CFB7AA2"/>
    <w:multiLevelType w:val="hybridMultilevel"/>
    <w:tmpl w:val="92E029C8"/>
    <w:lvl w:ilvl="0" w:tplc="1A8CABBC">
      <w:start w:val="7"/>
      <w:numFmt w:val="decimal"/>
      <w:lvlText w:val="%1."/>
      <w:lvlJc w:val="left"/>
      <w:pPr>
        <w:ind w:left="360" w:hanging="360"/>
      </w:pPr>
      <w:rPr>
        <w:rFonts w:hint="default" w:ascii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0483071"/>
    <w:multiLevelType w:val="hybridMultilevel"/>
    <w:tmpl w:val="17BA92D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2" w15:restartNumberingAfterBreak="0">
    <w:nsid w:val="5348409D"/>
    <w:multiLevelType w:val="multilevel"/>
    <w:tmpl w:val="998652E4"/>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534F37C7"/>
    <w:multiLevelType w:val="hybridMultilevel"/>
    <w:tmpl w:val="08A6268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5896334C"/>
    <w:multiLevelType w:val="singleLevel"/>
    <w:tmpl w:val="0C0C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5A943736"/>
    <w:multiLevelType w:val="hybridMultilevel"/>
    <w:tmpl w:val="940C1ABC"/>
    <w:lvl w:ilvl="0" w:tplc="8020AA6E">
      <w:start w:val="1"/>
      <w:numFmt w:val="decimal"/>
      <w:lvlText w:val="%1."/>
      <w:lvlJc w:val="left"/>
      <w:pPr>
        <w:ind w:left="784" w:hanging="360"/>
      </w:pPr>
    </w:lvl>
    <w:lvl w:ilvl="1" w:tplc="0C0C0003" w:tentative="1">
      <w:start w:val="1"/>
      <w:numFmt w:val="lowerLetter"/>
      <w:lvlText w:val="%2."/>
      <w:lvlJc w:val="left"/>
      <w:pPr>
        <w:ind w:left="1504" w:hanging="360"/>
      </w:pPr>
    </w:lvl>
    <w:lvl w:ilvl="2" w:tplc="0C0C0005" w:tentative="1">
      <w:start w:val="1"/>
      <w:numFmt w:val="lowerRoman"/>
      <w:lvlText w:val="%3."/>
      <w:lvlJc w:val="right"/>
      <w:pPr>
        <w:ind w:left="2224" w:hanging="180"/>
      </w:pPr>
    </w:lvl>
    <w:lvl w:ilvl="3" w:tplc="0C0C0001" w:tentative="1">
      <w:start w:val="1"/>
      <w:numFmt w:val="decimal"/>
      <w:lvlText w:val="%4."/>
      <w:lvlJc w:val="left"/>
      <w:pPr>
        <w:ind w:left="2944" w:hanging="360"/>
      </w:pPr>
    </w:lvl>
    <w:lvl w:ilvl="4" w:tplc="0C0C0003" w:tentative="1">
      <w:start w:val="1"/>
      <w:numFmt w:val="lowerLetter"/>
      <w:lvlText w:val="%5."/>
      <w:lvlJc w:val="left"/>
      <w:pPr>
        <w:ind w:left="3664" w:hanging="360"/>
      </w:pPr>
    </w:lvl>
    <w:lvl w:ilvl="5" w:tplc="0C0C0005" w:tentative="1">
      <w:start w:val="1"/>
      <w:numFmt w:val="lowerRoman"/>
      <w:lvlText w:val="%6."/>
      <w:lvlJc w:val="right"/>
      <w:pPr>
        <w:ind w:left="4384" w:hanging="180"/>
      </w:pPr>
    </w:lvl>
    <w:lvl w:ilvl="6" w:tplc="0C0C0001" w:tentative="1">
      <w:start w:val="1"/>
      <w:numFmt w:val="decimal"/>
      <w:lvlText w:val="%7."/>
      <w:lvlJc w:val="left"/>
      <w:pPr>
        <w:ind w:left="5104" w:hanging="360"/>
      </w:pPr>
    </w:lvl>
    <w:lvl w:ilvl="7" w:tplc="0C0C0003" w:tentative="1">
      <w:start w:val="1"/>
      <w:numFmt w:val="lowerLetter"/>
      <w:lvlText w:val="%8."/>
      <w:lvlJc w:val="left"/>
      <w:pPr>
        <w:ind w:left="5824" w:hanging="360"/>
      </w:pPr>
    </w:lvl>
    <w:lvl w:ilvl="8" w:tplc="0C0C0005" w:tentative="1">
      <w:start w:val="1"/>
      <w:numFmt w:val="lowerRoman"/>
      <w:lvlText w:val="%9."/>
      <w:lvlJc w:val="right"/>
      <w:pPr>
        <w:ind w:left="6544" w:hanging="180"/>
      </w:pPr>
    </w:lvl>
  </w:abstractNum>
  <w:abstractNum w:abstractNumId="46" w15:restartNumberingAfterBreak="0">
    <w:nsid w:val="5C8B18C1"/>
    <w:multiLevelType w:val="hybridMultilevel"/>
    <w:tmpl w:val="A770DEE8"/>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start w:val="1"/>
      <w:numFmt w:val="bullet"/>
      <w:lvlText w:val=""/>
      <w:lvlJc w:val="left"/>
      <w:pPr>
        <w:ind w:left="2880" w:hanging="360"/>
      </w:pPr>
      <w:rPr>
        <w:rFonts w:hint="default" w:ascii="Symbol" w:hAnsi="Symbol" w:cs="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cs="Wingdings"/>
      </w:rPr>
    </w:lvl>
    <w:lvl w:ilvl="6" w:tplc="04090001">
      <w:start w:val="1"/>
      <w:numFmt w:val="bullet"/>
      <w:lvlText w:val=""/>
      <w:lvlJc w:val="left"/>
      <w:pPr>
        <w:ind w:left="5040" w:hanging="360"/>
      </w:pPr>
      <w:rPr>
        <w:rFonts w:hint="default" w:ascii="Symbol" w:hAnsi="Symbol" w:cs="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cs="Wingdings"/>
      </w:rPr>
    </w:lvl>
  </w:abstractNum>
  <w:abstractNum w:abstractNumId="47" w15:restartNumberingAfterBreak="0">
    <w:nsid w:val="609D43E0"/>
    <w:multiLevelType w:val="hybridMultilevel"/>
    <w:tmpl w:val="7228F3D8"/>
    <w:lvl w:ilvl="0" w:tplc="0C0C0003">
      <w:start w:val="1"/>
      <w:numFmt w:val="bullet"/>
      <w:lvlText w:val=""/>
      <w:lvlJc w:val="left"/>
      <w:pPr>
        <w:tabs>
          <w:tab w:val="num" w:pos="720"/>
        </w:tabs>
        <w:ind w:left="720" w:hanging="360"/>
      </w:pPr>
      <w:rPr>
        <w:rFonts w:hint="default" w:ascii="Symbol" w:hAnsi="Symbol"/>
      </w:rPr>
    </w:lvl>
    <w:lvl w:ilvl="1" w:tplc="0C0C0003" w:tentative="1">
      <w:start w:val="1"/>
      <w:numFmt w:val="bullet"/>
      <w:lvlText w:val="o"/>
      <w:lvlJc w:val="left"/>
      <w:pPr>
        <w:tabs>
          <w:tab w:val="num" w:pos="1440"/>
        </w:tabs>
        <w:ind w:left="1440" w:hanging="360"/>
      </w:pPr>
      <w:rPr>
        <w:rFonts w:hint="default" w:ascii="Courier New" w:hAnsi="Courier New"/>
      </w:rPr>
    </w:lvl>
    <w:lvl w:ilvl="2" w:tplc="0C0C0005" w:tentative="1">
      <w:start w:val="1"/>
      <w:numFmt w:val="bullet"/>
      <w:lvlText w:val=""/>
      <w:lvlJc w:val="left"/>
      <w:pPr>
        <w:tabs>
          <w:tab w:val="num" w:pos="2160"/>
        </w:tabs>
        <w:ind w:left="2160" w:hanging="360"/>
      </w:pPr>
      <w:rPr>
        <w:rFonts w:hint="default" w:ascii="Wingdings" w:hAnsi="Wingdings"/>
      </w:rPr>
    </w:lvl>
    <w:lvl w:ilvl="3" w:tplc="0C0C0001" w:tentative="1">
      <w:start w:val="1"/>
      <w:numFmt w:val="bullet"/>
      <w:lvlText w:val=""/>
      <w:lvlJc w:val="left"/>
      <w:pPr>
        <w:tabs>
          <w:tab w:val="num" w:pos="2880"/>
        </w:tabs>
        <w:ind w:left="2880" w:hanging="360"/>
      </w:pPr>
      <w:rPr>
        <w:rFonts w:hint="default" w:ascii="Symbol" w:hAnsi="Symbol"/>
      </w:rPr>
    </w:lvl>
    <w:lvl w:ilvl="4" w:tplc="0C0C0003" w:tentative="1">
      <w:start w:val="1"/>
      <w:numFmt w:val="bullet"/>
      <w:lvlText w:val="o"/>
      <w:lvlJc w:val="left"/>
      <w:pPr>
        <w:tabs>
          <w:tab w:val="num" w:pos="3600"/>
        </w:tabs>
        <w:ind w:left="3600" w:hanging="360"/>
      </w:pPr>
      <w:rPr>
        <w:rFonts w:hint="default" w:ascii="Courier New" w:hAnsi="Courier New"/>
      </w:rPr>
    </w:lvl>
    <w:lvl w:ilvl="5" w:tplc="0C0C0005" w:tentative="1">
      <w:start w:val="1"/>
      <w:numFmt w:val="bullet"/>
      <w:lvlText w:val=""/>
      <w:lvlJc w:val="left"/>
      <w:pPr>
        <w:tabs>
          <w:tab w:val="num" w:pos="4320"/>
        </w:tabs>
        <w:ind w:left="4320" w:hanging="360"/>
      </w:pPr>
      <w:rPr>
        <w:rFonts w:hint="default" w:ascii="Wingdings" w:hAnsi="Wingdings"/>
      </w:rPr>
    </w:lvl>
    <w:lvl w:ilvl="6" w:tplc="0C0C0001" w:tentative="1">
      <w:start w:val="1"/>
      <w:numFmt w:val="bullet"/>
      <w:lvlText w:val=""/>
      <w:lvlJc w:val="left"/>
      <w:pPr>
        <w:tabs>
          <w:tab w:val="num" w:pos="5040"/>
        </w:tabs>
        <w:ind w:left="5040" w:hanging="360"/>
      </w:pPr>
      <w:rPr>
        <w:rFonts w:hint="default" w:ascii="Symbol" w:hAnsi="Symbol"/>
      </w:rPr>
    </w:lvl>
    <w:lvl w:ilvl="7" w:tplc="0C0C0003" w:tentative="1">
      <w:start w:val="1"/>
      <w:numFmt w:val="bullet"/>
      <w:lvlText w:val="o"/>
      <w:lvlJc w:val="left"/>
      <w:pPr>
        <w:tabs>
          <w:tab w:val="num" w:pos="5760"/>
        </w:tabs>
        <w:ind w:left="5760" w:hanging="360"/>
      </w:pPr>
      <w:rPr>
        <w:rFonts w:hint="default" w:ascii="Courier New" w:hAnsi="Courier New"/>
      </w:rPr>
    </w:lvl>
    <w:lvl w:ilvl="8" w:tplc="0C0C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61222C5E"/>
    <w:multiLevelType w:val="hybridMultilevel"/>
    <w:tmpl w:val="75A6DA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623E1E57"/>
    <w:multiLevelType w:val="hybridMultilevel"/>
    <w:tmpl w:val="4D981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407396B"/>
    <w:multiLevelType w:val="hybridMultilevel"/>
    <w:tmpl w:val="0756ACEA"/>
    <w:lvl w:ilvl="0" w:tplc="0C0C0001">
      <w:start w:val="1"/>
      <w:numFmt w:val="bullet"/>
      <w:lvlText w:val=""/>
      <w:lvlJc w:val="left"/>
      <w:pPr>
        <w:tabs>
          <w:tab w:val="num" w:pos="720"/>
        </w:tabs>
        <w:ind w:left="720" w:hanging="360"/>
      </w:pPr>
      <w:rPr>
        <w:rFonts w:hint="default" w:ascii="Symbol" w:hAnsi="Symbol"/>
      </w:rPr>
    </w:lvl>
    <w:lvl w:ilvl="1" w:tplc="0C0C0003" w:tentative="1">
      <w:start w:val="1"/>
      <w:numFmt w:val="bullet"/>
      <w:lvlText w:val="o"/>
      <w:lvlJc w:val="left"/>
      <w:pPr>
        <w:tabs>
          <w:tab w:val="num" w:pos="1440"/>
        </w:tabs>
        <w:ind w:left="1440" w:hanging="360"/>
      </w:pPr>
      <w:rPr>
        <w:rFonts w:hint="default" w:ascii="Courier New" w:hAnsi="Courier New" w:cs="Courier New"/>
      </w:rPr>
    </w:lvl>
    <w:lvl w:ilvl="2" w:tplc="0C0C0005" w:tentative="1">
      <w:start w:val="1"/>
      <w:numFmt w:val="bullet"/>
      <w:lvlText w:val=""/>
      <w:lvlJc w:val="left"/>
      <w:pPr>
        <w:tabs>
          <w:tab w:val="num" w:pos="2160"/>
        </w:tabs>
        <w:ind w:left="2160" w:hanging="360"/>
      </w:pPr>
      <w:rPr>
        <w:rFonts w:hint="default" w:ascii="Wingdings" w:hAnsi="Wingdings"/>
      </w:rPr>
    </w:lvl>
    <w:lvl w:ilvl="3" w:tplc="0C0C0001" w:tentative="1">
      <w:start w:val="1"/>
      <w:numFmt w:val="bullet"/>
      <w:lvlText w:val=""/>
      <w:lvlJc w:val="left"/>
      <w:pPr>
        <w:tabs>
          <w:tab w:val="num" w:pos="2880"/>
        </w:tabs>
        <w:ind w:left="2880" w:hanging="360"/>
      </w:pPr>
      <w:rPr>
        <w:rFonts w:hint="default" w:ascii="Symbol" w:hAnsi="Symbol"/>
      </w:rPr>
    </w:lvl>
    <w:lvl w:ilvl="4" w:tplc="0C0C0003" w:tentative="1">
      <w:start w:val="1"/>
      <w:numFmt w:val="bullet"/>
      <w:lvlText w:val="o"/>
      <w:lvlJc w:val="left"/>
      <w:pPr>
        <w:tabs>
          <w:tab w:val="num" w:pos="3600"/>
        </w:tabs>
        <w:ind w:left="3600" w:hanging="360"/>
      </w:pPr>
      <w:rPr>
        <w:rFonts w:hint="default" w:ascii="Courier New" w:hAnsi="Courier New" w:cs="Courier New"/>
      </w:rPr>
    </w:lvl>
    <w:lvl w:ilvl="5" w:tplc="0C0C0005" w:tentative="1">
      <w:start w:val="1"/>
      <w:numFmt w:val="bullet"/>
      <w:lvlText w:val=""/>
      <w:lvlJc w:val="left"/>
      <w:pPr>
        <w:tabs>
          <w:tab w:val="num" w:pos="4320"/>
        </w:tabs>
        <w:ind w:left="4320" w:hanging="360"/>
      </w:pPr>
      <w:rPr>
        <w:rFonts w:hint="default" w:ascii="Wingdings" w:hAnsi="Wingdings"/>
      </w:rPr>
    </w:lvl>
    <w:lvl w:ilvl="6" w:tplc="0C0C0001" w:tentative="1">
      <w:start w:val="1"/>
      <w:numFmt w:val="bullet"/>
      <w:lvlText w:val=""/>
      <w:lvlJc w:val="left"/>
      <w:pPr>
        <w:tabs>
          <w:tab w:val="num" w:pos="5040"/>
        </w:tabs>
        <w:ind w:left="5040" w:hanging="360"/>
      </w:pPr>
      <w:rPr>
        <w:rFonts w:hint="default" w:ascii="Symbol" w:hAnsi="Symbol"/>
      </w:rPr>
    </w:lvl>
    <w:lvl w:ilvl="7" w:tplc="0C0C0003" w:tentative="1">
      <w:start w:val="1"/>
      <w:numFmt w:val="bullet"/>
      <w:lvlText w:val="o"/>
      <w:lvlJc w:val="left"/>
      <w:pPr>
        <w:tabs>
          <w:tab w:val="num" w:pos="5760"/>
        </w:tabs>
        <w:ind w:left="5760" w:hanging="360"/>
      </w:pPr>
      <w:rPr>
        <w:rFonts w:hint="default" w:ascii="Courier New" w:hAnsi="Courier New" w:cs="Courier New"/>
      </w:rPr>
    </w:lvl>
    <w:lvl w:ilvl="8" w:tplc="0C0C0005"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686B1882"/>
    <w:multiLevelType w:val="hybridMultilevel"/>
    <w:tmpl w:val="DC486C44"/>
    <w:lvl w:ilvl="0" w:tplc="77A8F9E0">
      <w:start w:val="12"/>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031633A"/>
    <w:multiLevelType w:val="hybridMultilevel"/>
    <w:tmpl w:val="08DE9D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3" w15:restartNumberingAfterBreak="0">
    <w:nsid w:val="759A78D5"/>
    <w:multiLevelType w:val="hybridMultilevel"/>
    <w:tmpl w:val="AF8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C9D71F6"/>
    <w:multiLevelType w:val="hybridMultilevel"/>
    <w:tmpl w:val="E4E6F45C"/>
    <w:lvl w:ilvl="0" w:tplc="25BCF6B4">
      <w:start w:val="6"/>
      <w:numFmt w:val="decimal"/>
      <w:lvlText w:val="%1."/>
      <w:lvlJc w:val="left"/>
      <w:pPr>
        <w:ind w:left="360" w:hanging="360"/>
      </w:pPr>
      <w:rPr>
        <w:rFonts w:hint="default" w:asciiTheme="minorHAnsi" w:hAnsiTheme="minorHAnsi" w:cstheme="minorHAns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5" w15:restartNumberingAfterBreak="0">
    <w:nsid w:val="7D527E96"/>
    <w:multiLevelType w:val="hybridMultilevel"/>
    <w:tmpl w:val="AF222608"/>
    <w:lvl w:ilvl="0" w:tplc="54547A26">
      <w:start w:val="4"/>
      <w:numFmt w:val="decimal"/>
      <w:lvlText w:val="%1."/>
      <w:lvlJc w:val="left"/>
      <w:pPr>
        <w:ind w:left="720" w:hanging="360"/>
      </w:pPr>
      <w:rPr>
        <w:rFonts w:hint="default" w:ascii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147098">
    <w:abstractNumId w:val="47"/>
  </w:num>
  <w:num w:numId="2" w16cid:durableId="922027682">
    <w:abstractNumId w:val="44"/>
  </w:num>
  <w:num w:numId="3" w16cid:durableId="1623463174">
    <w:abstractNumId w:val="28"/>
  </w:num>
  <w:num w:numId="4" w16cid:durableId="678847387">
    <w:abstractNumId w:val="25"/>
  </w:num>
  <w:num w:numId="5" w16cid:durableId="1478457339">
    <w:abstractNumId w:val="50"/>
  </w:num>
  <w:num w:numId="6" w16cid:durableId="1152211917">
    <w:abstractNumId w:val="43"/>
  </w:num>
  <w:num w:numId="7" w16cid:durableId="9767610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715527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797496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3564559">
    <w:abstractNumId w:val="45"/>
  </w:num>
  <w:num w:numId="11" w16cid:durableId="17508244">
    <w:abstractNumId w:val="24"/>
  </w:num>
  <w:num w:numId="12" w16cid:durableId="996568651">
    <w:abstractNumId w:val="39"/>
  </w:num>
  <w:num w:numId="13" w16cid:durableId="1246451826">
    <w:abstractNumId w:val="21"/>
  </w:num>
  <w:num w:numId="14" w16cid:durableId="873543328">
    <w:abstractNumId w:val="13"/>
  </w:num>
  <w:num w:numId="15" w16cid:durableId="733351236">
    <w:abstractNumId w:val="2"/>
  </w:num>
  <w:num w:numId="16" w16cid:durableId="888228141">
    <w:abstractNumId w:val="7"/>
  </w:num>
  <w:num w:numId="17" w16cid:durableId="326591772">
    <w:abstractNumId w:val="49"/>
  </w:num>
  <w:num w:numId="18" w16cid:durableId="313994063">
    <w:abstractNumId w:val="17"/>
  </w:num>
  <w:num w:numId="19" w16cid:durableId="1494681751">
    <w:abstractNumId w:val="34"/>
  </w:num>
  <w:num w:numId="20" w16cid:durableId="1476601116">
    <w:abstractNumId w:val="33"/>
  </w:num>
  <w:num w:numId="21" w16cid:durableId="862398869">
    <w:abstractNumId w:val="22"/>
  </w:num>
  <w:num w:numId="22" w16cid:durableId="1816099232">
    <w:abstractNumId w:val="0"/>
  </w:num>
  <w:num w:numId="23" w16cid:durableId="2028945295">
    <w:abstractNumId w:val="11"/>
  </w:num>
  <w:num w:numId="24" w16cid:durableId="926883073">
    <w:abstractNumId w:val="29"/>
  </w:num>
  <w:num w:numId="25" w16cid:durableId="740101278">
    <w:abstractNumId w:val="42"/>
  </w:num>
  <w:num w:numId="26" w16cid:durableId="456215210">
    <w:abstractNumId w:val="14"/>
  </w:num>
  <w:num w:numId="27" w16cid:durableId="192807944">
    <w:abstractNumId w:val="32"/>
  </w:num>
  <w:num w:numId="28" w16cid:durableId="1955849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2501984">
    <w:abstractNumId w:val="4"/>
  </w:num>
  <w:num w:numId="30" w16cid:durableId="1402870267">
    <w:abstractNumId w:val="46"/>
  </w:num>
  <w:num w:numId="31" w16cid:durableId="1355229178">
    <w:abstractNumId w:val="27"/>
  </w:num>
  <w:num w:numId="32" w16cid:durableId="1511020168">
    <w:abstractNumId w:val="20"/>
  </w:num>
  <w:num w:numId="33" w16cid:durableId="1704284963">
    <w:abstractNumId w:val="18"/>
  </w:num>
  <w:num w:numId="34" w16cid:durableId="1499882050">
    <w:abstractNumId w:val="5"/>
  </w:num>
  <w:num w:numId="35" w16cid:durableId="1141731961">
    <w:abstractNumId w:val="55"/>
  </w:num>
  <w:num w:numId="36" w16cid:durableId="2069456688">
    <w:abstractNumId w:val="54"/>
  </w:num>
  <w:num w:numId="37" w16cid:durableId="757941185">
    <w:abstractNumId w:val="9"/>
  </w:num>
  <w:num w:numId="38" w16cid:durableId="1962415053">
    <w:abstractNumId w:val="40"/>
  </w:num>
  <w:num w:numId="39" w16cid:durableId="1619482746">
    <w:abstractNumId w:val="51"/>
  </w:num>
  <w:num w:numId="40" w16cid:durableId="2010987426">
    <w:abstractNumId w:val="31"/>
  </w:num>
  <w:num w:numId="41" w16cid:durableId="719862525">
    <w:abstractNumId w:val="12"/>
  </w:num>
  <w:num w:numId="42" w16cid:durableId="1567494868">
    <w:abstractNumId w:val="23"/>
  </w:num>
  <w:num w:numId="43" w16cid:durableId="1365056069">
    <w:abstractNumId w:val="48"/>
  </w:num>
  <w:num w:numId="44" w16cid:durableId="385688661">
    <w:abstractNumId w:val="10"/>
  </w:num>
  <w:num w:numId="45" w16cid:durableId="1590772385">
    <w:abstractNumId w:val="6"/>
  </w:num>
  <w:num w:numId="46" w16cid:durableId="591163542">
    <w:abstractNumId w:val="26"/>
  </w:num>
  <w:num w:numId="47" w16cid:durableId="518008039">
    <w:abstractNumId w:val="41"/>
  </w:num>
  <w:num w:numId="48" w16cid:durableId="1617980336">
    <w:abstractNumId w:val="37"/>
  </w:num>
  <w:num w:numId="49" w16cid:durableId="1827889914">
    <w:abstractNumId w:val="38"/>
  </w:num>
  <w:num w:numId="50" w16cid:durableId="1493369937">
    <w:abstractNumId w:val="16"/>
  </w:num>
  <w:num w:numId="51" w16cid:durableId="1907259110">
    <w:abstractNumId w:val="8"/>
  </w:num>
  <w:num w:numId="52" w16cid:durableId="2113472853">
    <w:abstractNumId w:val="36"/>
  </w:num>
  <w:num w:numId="53" w16cid:durableId="1980307040">
    <w:abstractNumId w:val="30"/>
  </w:num>
  <w:num w:numId="54" w16cid:durableId="1194272584">
    <w:abstractNumId w:val="30"/>
  </w:num>
  <w:num w:numId="55" w16cid:durableId="465007999">
    <w:abstractNumId w:val="53"/>
  </w:num>
  <w:num w:numId="56" w16cid:durableId="1282614666">
    <w:abstractNumId w:val="30"/>
  </w:num>
  <w:num w:numId="57" w16cid:durableId="1559434266">
    <w:abstractNumId w:val="30"/>
  </w:num>
  <w:num w:numId="58" w16cid:durableId="1443302099">
    <w:abstractNumId w:val="30"/>
  </w:num>
  <w:num w:numId="59" w16cid:durableId="1572542054">
    <w:abstractNumId w:val="30"/>
  </w:num>
  <w:num w:numId="60" w16cid:durableId="1488283627">
    <w:abstractNumId w:val="30"/>
  </w:num>
  <w:num w:numId="61" w16cid:durableId="1759253360">
    <w:abstractNumId w:val="30"/>
  </w:num>
  <w:num w:numId="62" w16cid:durableId="285350881">
    <w:abstractNumId w:val="30"/>
  </w:num>
  <w:num w:numId="63" w16cid:durableId="694231996">
    <w:abstractNumId w:val="30"/>
  </w:num>
  <w:num w:numId="64" w16cid:durableId="909004541">
    <w:abstractNumId w:val="30"/>
  </w:num>
  <w:num w:numId="65" w16cid:durableId="2068449100">
    <w:abstractNumId w:val="30"/>
    <w:lvlOverride w:ilvl="0">
      <w:startOverride w:val="1"/>
    </w:lvlOverride>
  </w:num>
  <w:num w:numId="66" w16cid:durableId="1037896462">
    <w:abstractNumId w:val="35"/>
  </w:num>
  <w:num w:numId="67" w16cid:durableId="1416054988">
    <w:abstractNumId w:val="19"/>
  </w:num>
  <w:num w:numId="68" w16cid:durableId="1894000507">
    <w:abstractNumId w:val="35"/>
  </w:num>
  <w:numIdMacAtCleanup w:val="62"/>
</w:numbering>
</file>

<file path=word/people.xml><?xml version="1.0" encoding="utf-8"?>
<w15:people xmlns:mc="http://schemas.openxmlformats.org/markup-compatibility/2006" xmlns:w15="http://schemas.microsoft.com/office/word/2012/wordml" mc:Ignorable="w15">
  <w15:person w15:author="Dominique Mairi Smith">
    <w15:presenceInfo w15:providerId="AD" w15:userId="S::dsmith@re-cognitionhealth.com::150390b8-c754-45d8-a37f-445b97398ffe"/>
  </w15:person>
  <w15:person w15:author="Olaiya, Victoria">
    <w15:presenceInfo w15:providerId="AD" w15:userId="S::victoria.olaiya@syneoshealth.com::e625dbfb-59ec-4249-84fa-d329879cce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val="tru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7A"/>
    <w:rsid w:val="0000011B"/>
    <w:rsid w:val="0000118C"/>
    <w:rsid w:val="000012DC"/>
    <w:rsid w:val="00001D3A"/>
    <w:rsid w:val="000026B2"/>
    <w:rsid w:val="00003D75"/>
    <w:rsid w:val="000049A4"/>
    <w:rsid w:val="0000505D"/>
    <w:rsid w:val="00005229"/>
    <w:rsid w:val="00006F10"/>
    <w:rsid w:val="00007046"/>
    <w:rsid w:val="00014C02"/>
    <w:rsid w:val="00014EE4"/>
    <w:rsid w:val="0001555C"/>
    <w:rsid w:val="000167E3"/>
    <w:rsid w:val="000168DD"/>
    <w:rsid w:val="00016C15"/>
    <w:rsid w:val="0001744E"/>
    <w:rsid w:val="00021FAA"/>
    <w:rsid w:val="00022E2B"/>
    <w:rsid w:val="00024D96"/>
    <w:rsid w:val="00025C2C"/>
    <w:rsid w:val="00027A8F"/>
    <w:rsid w:val="00030B6F"/>
    <w:rsid w:val="000317E1"/>
    <w:rsid w:val="000326B6"/>
    <w:rsid w:val="00033CC5"/>
    <w:rsid w:val="00034B58"/>
    <w:rsid w:val="000360F0"/>
    <w:rsid w:val="0004115F"/>
    <w:rsid w:val="000412B4"/>
    <w:rsid w:val="0005001B"/>
    <w:rsid w:val="000512F5"/>
    <w:rsid w:val="00052E92"/>
    <w:rsid w:val="00053180"/>
    <w:rsid w:val="00053A8F"/>
    <w:rsid w:val="00053F64"/>
    <w:rsid w:val="0005496E"/>
    <w:rsid w:val="0005702A"/>
    <w:rsid w:val="0005732E"/>
    <w:rsid w:val="0005752B"/>
    <w:rsid w:val="0006571D"/>
    <w:rsid w:val="00066CF1"/>
    <w:rsid w:val="00070CAD"/>
    <w:rsid w:val="000712B2"/>
    <w:rsid w:val="000732FF"/>
    <w:rsid w:val="00075D77"/>
    <w:rsid w:val="000832F3"/>
    <w:rsid w:val="00083C79"/>
    <w:rsid w:val="000844CD"/>
    <w:rsid w:val="00086465"/>
    <w:rsid w:val="00086614"/>
    <w:rsid w:val="000876EF"/>
    <w:rsid w:val="0009005B"/>
    <w:rsid w:val="00091721"/>
    <w:rsid w:val="00092481"/>
    <w:rsid w:val="00095C1D"/>
    <w:rsid w:val="000968C5"/>
    <w:rsid w:val="000A081C"/>
    <w:rsid w:val="000A10A2"/>
    <w:rsid w:val="000A10C0"/>
    <w:rsid w:val="000A1686"/>
    <w:rsid w:val="000A16BF"/>
    <w:rsid w:val="000A510C"/>
    <w:rsid w:val="000A5154"/>
    <w:rsid w:val="000A6AEB"/>
    <w:rsid w:val="000A74CF"/>
    <w:rsid w:val="000B2DDD"/>
    <w:rsid w:val="000B3C21"/>
    <w:rsid w:val="000B4B76"/>
    <w:rsid w:val="000B53EC"/>
    <w:rsid w:val="000B5484"/>
    <w:rsid w:val="000B592A"/>
    <w:rsid w:val="000B61AF"/>
    <w:rsid w:val="000B699A"/>
    <w:rsid w:val="000C2215"/>
    <w:rsid w:val="000C31AB"/>
    <w:rsid w:val="000C3EE6"/>
    <w:rsid w:val="000C4708"/>
    <w:rsid w:val="000C5A8F"/>
    <w:rsid w:val="000C77C1"/>
    <w:rsid w:val="000C7C7A"/>
    <w:rsid w:val="000D1029"/>
    <w:rsid w:val="000D1D25"/>
    <w:rsid w:val="000D22DC"/>
    <w:rsid w:val="000D2748"/>
    <w:rsid w:val="000D34D0"/>
    <w:rsid w:val="000D4853"/>
    <w:rsid w:val="000D508E"/>
    <w:rsid w:val="000D6A99"/>
    <w:rsid w:val="000E07D3"/>
    <w:rsid w:val="000E0D61"/>
    <w:rsid w:val="000E2B02"/>
    <w:rsid w:val="000E2DE7"/>
    <w:rsid w:val="000E3F23"/>
    <w:rsid w:val="000E422D"/>
    <w:rsid w:val="000E42F1"/>
    <w:rsid w:val="000E46BB"/>
    <w:rsid w:val="000E4FA3"/>
    <w:rsid w:val="000E6DFD"/>
    <w:rsid w:val="000E7444"/>
    <w:rsid w:val="000E757F"/>
    <w:rsid w:val="000F0687"/>
    <w:rsid w:val="000F2B9D"/>
    <w:rsid w:val="000F42A2"/>
    <w:rsid w:val="000F47F8"/>
    <w:rsid w:val="000F5498"/>
    <w:rsid w:val="000F5DB9"/>
    <w:rsid w:val="000F61BD"/>
    <w:rsid w:val="001005BE"/>
    <w:rsid w:val="001012D2"/>
    <w:rsid w:val="00101332"/>
    <w:rsid w:val="00101749"/>
    <w:rsid w:val="00101EB8"/>
    <w:rsid w:val="00104460"/>
    <w:rsid w:val="001074AC"/>
    <w:rsid w:val="001100E1"/>
    <w:rsid w:val="001107B0"/>
    <w:rsid w:val="00111B26"/>
    <w:rsid w:val="00112E03"/>
    <w:rsid w:val="001140D7"/>
    <w:rsid w:val="00115C47"/>
    <w:rsid w:val="00116E0D"/>
    <w:rsid w:val="0012114D"/>
    <w:rsid w:val="001215EC"/>
    <w:rsid w:val="00121602"/>
    <w:rsid w:val="00123E30"/>
    <w:rsid w:val="0012507F"/>
    <w:rsid w:val="00125753"/>
    <w:rsid w:val="00126217"/>
    <w:rsid w:val="0012702C"/>
    <w:rsid w:val="0012720E"/>
    <w:rsid w:val="0013035F"/>
    <w:rsid w:val="00130B0A"/>
    <w:rsid w:val="001336A0"/>
    <w:rsid w:val="00133C5B"/>
    <w:rsid w:val="00133DCF"/>
    <w:rsid w:val="00134FD6"/>
    <w:rsid w:val="001414FD"/>
    <w:rsid w:val="0014281D"/>
    <w:rsid w:val="00143F94"/>
    <w:rsid w:val="00144DD0"/>
    <w:rsid w:val="00145913"/>
    <w:rsid w:val="00146595"/>
    <w:rsid w:val="001504D5"/>
    <w:rsid w:val="00150C6D"/>
    <w:rsid w:val="00153602"/>
    <w:rsid w:val="00154C73"/>
    <w:rsid w:val="00154CDE"/>
    <w:rsid w:val="0015522B"/>
    <w:rsid w:val="001605F6"/>
    <w:rsid w:val="0016184D"/>
    <w:rsid w:val="00163DC5"/>
    <w:rsid w:val="00163DE5"/>
    <w:rsid w:val="00164086"/>
    <w:rsid w:val="00164370"/>
    <w:rsid w:val="001646DA"/>
    <w:rsid w:val="00164C3E"/>
    <w:rsid w:val="00167081"/>
    <w:rsid w:val="001700D8"/>
    <w:rsid w:val="001709B0"/>
    <w:rsid w:val="00170ADD"/>
    <w:rsid w:val="00172D6F"/>
    <w:rsid w:val="00172E20"/>
    <w:rsid w:val="00174A8F"/>
    <w:rsid w:val="001759A6"/>
    <w:rsid w:val="00175D3A"/>
    <w:rsid w:val="00175F4C"/>
    <w:rsid w:val="00176C98"/>
    <w:rsid w:val="00180BE4"/>
    <w:rsid w:val="001817C6"/>
    <w:rsid w:val="001827FB"/>
    <w:rsid w:val="001852F9"/>
    <w:rsid w:val="0018565A"/>
    <w:rsid w:val="0018611B"/>
    <w:rsid w:val="001901BE"/>
    <w:rsid w:val="00190C9D"/>
    <w:rsid w:val="00190FDC"/>
    <w:rsid w:val="0019104E"/>
    <w:rsid w:val="0019168A"/>
    <w:rsid w:val="001958B4"/>
    <w:rsid w:val="00195CD5"/>
    <w:rsid w:val="001A0610"/>
    <w:rsid w:val="001A090E"/>
    <w:rsid w:val="001A5EF6"/>
    <w:rsid w:val="001A694F"/>
    <w:rsid w:val="001A7127"/>
    <w:rsid w:val="001A7612"/>
    <w:rsid w:val="001A7B96"/>
    <w:rsid w:val="001A7D83"/>
    <w:rsid w:val="001B0358"/>
    <w:rsid w:val="001B055D"/>
    <w:rsid w:val="001B20A7"/>
    <w:rsid w:val="001B2221"/>
    <w:rsid w:val="001B2E7A"/>
    <w:rsid w:val="001B3EF7"/>
    <w:rsid w:val="001B52F1"/>
    <w:rsid w:val="001B60E1"/>
    <w:rsid w:val="001B691C"/>
    <w:rsid w:val="001C2130"/>
    <w:rsid w:val="001C5482"/>
    <w:rsid w:val="001C6B25"/>
    <w:rsid w:val="001C6D2A"/>
    <w:rsid w:val="001D06E9"/>
    <w:rsid w:val="001D0871"/>
    <w:rsid w:val="001D194F"/>
    <w:rsid w:val="001D1A81"/>
    <w:rsid w:val="001D1F63"/>
    <w:rsid w:val="001D2323"/>
    <w:rsid w:val="001D52F4"/>
    <w:rsid w:val="001D5E2E"/>
    <w:rsid w:val="001D6646"/>
    <w:rsid w:val="001D779E"/>
    <w:rsid w:val="001E1909"/>
    <w:rsid w:val="001E434B"/>
    <w:rsid w:val="001E623B"/>
    <w:rsid w:val="001E795E"/>
    <w:rsid w:val="001F037F"/>
    <w:rsid w:val="001F1DCA"/>
    <w:rsid w:val="001F4034"/>
    <w:rsid w:val="001F54C2"/>
    <w:rsid w:val="001F7ADC"/>
    <w:rsid w:val="001F7B9D"/>
    <w:rsid w:val="0020048C"/>
    <w:rsid w:val="00201820"/>
    <w:rsid w:val="00202318"/>
    <w:rsid w:val="002046D3"/>
    <w:rsid w:val="002050FE"/>
    <w:rsid w:val="00207028"/>
    <w:rsid w:val="00211088"/>
    <w:rsid w:val="0021114F"/>
    <w:rsid w:val="00211819"/>
    <w:rsid w:val="00212C15"/>
    <w:rsid w:val="00213258"/>
    <w:rsid w:val="002132E1"/>
    <w:rsid w:val="00213447"/>
    <w:rsid w:val="00213EFF"/>
    <w:rsid w:val="00215192"/>
    <w:rsid w:val="00215B9A"/>
    <w:rsid w:val="00217D9F"/>
    <w:rsid w:val="002225A6"/>
    <w:rsid w:val="00224B9C"/>
    <w:rsid w:val="00225FC1"/>
    <w:rsid w:val="002278F6"/>
    <w:rsid w:val="00227F0B"/>
    <w:rsid w:val="00230B69"/>
    <w:rsid w:val="00230C85"/>
    <w:rsid w:val="00231151"/>
    <w:rsid w:val="0023139D"/>
    <w:rsid w:val="00231834"/>
    <w:rsid w:val="00231F91"/>
    <w:rsid w:val="00232189"/>
    <w:rsid w:val="00235AF9"/>
    <w:rsid w:val="00237E2A"/>
    <w:rsid w:val="00240CE4"/>
    <w:rsid w:val="00241CC1"/>
    <w:rsid w:val="00241D36"/>
    <w:rsid w:val="00247BEC"/>
    <w:rsid w:val="00254020"/>
    <w:rsid w:val="00254565"/>
    <w:rsid w:val="002550DE"/>
    <w:rsid w:val="002564B9"/>
    <w:rsid w:val="00256B9B"/>
    <w:rsid w:val="00257065"/>
    <w:rsid w:val="0026058E"/>
    <w:rsid w:val="00261CC6"/>
    <w:rsid w:val="002666F1"/>
    <w:rsid w:val="00266E45"/>
    <w:rsid w:val="00267C6E"/>
    <w:rsid w:val="0027009F"/>
    <w:rsid w:val="00272881"/>
    <w:rsid w:val="0027396A"/>
    <w:rsid w:val="00273FF4"/>
    <w:rsid w:val="002746A2"/>
    <w:rsid w:val="002761D8"/>
    <w:rsid w:val="0027793E"/>
    <w:rsid w:val="002801BB"/>
    <w:rsid w:val="00280260"/>
    <w:rsid w:val="002803EE"/>
    <w:rsid w:val="0028088D"/>
    <w:rsid w:val="00281158"/>
    <w:rsid w:val="002814CB"/>
    <w:rsid w:val="00281692"/>
    <w:rsid w:val="00283931"/>
    <w:rsid w:val="00283FF3"/>
    <w:rsid w:val="00285944"/>
    <w:rsid w:val="002866B2"/>
    <w:rsid w:val="00286DFB"/>
    <w:rsid w:val="002904B2"/>
    <w:rsid w:val="00292156"/>
    <w:rsid w:val="00292CF0"/>
    <w:rsid w:val="00293BAA"/>
    <w:rsid w:val="00293E23"/>
    <w:rsid w:val="0029531F"/>
    <w:rsid w:val="002955C1"/>
    <w:rsid w:val="00295C2F"/>
    <w:rsid w:val="00296EFD"/>
    <w:rsid w:val="002979D9"/>
    <w:rsid w:val="002A28B2"/>
    <w:rsid w:val="002A3C47"/>
    <w:rsid w:val="002A403A"/>
    <w:rsid w:val="002A441F"/>
    <w:rsid w:val="002A5B5C"/>
    <w:rsid w:val="002A7462"/>
    <w:rsid w:val="002B07D6"/>
    <w:rsid w:val="002B2FB1"/>
    <w:rsid w:val="002B3641"/>
    <w:rsid w:val="002B4CD5"/>
    <w:rsid w:val="002B4EB2"/>
    <w:rsid w:val="002B63B6"/>
    <w:rsid w:val="002C06B5"/>
    <w:rsid w:val="002C0A0F"/>
    <w:rsid w:val="002C1570"/>
    <w:rsid w:val="002C1DC5"/>
    <w:rsid w:val="002C442C"/>
    <w:rsid w:val="002C4B7D"/>
    <w:rsid w:val="002C5EDC"/>
    <w:rsid w:val="002C600B"/>
    <w:rsid w:val="002C6393"/>
    <w:rsid w:val="002C7715"/>
    <w:rsid w:val="002C7E77"/>
    <w:rsid w:val="002D0B53"/>
    <w:rsid w:val="002D12DB"/>
    <w:rsid w:val="002D284C"/>
    <w:rsid w:val="002D3321"/>
    <w:rsid w:val="002D37DE"/>
    <w:rsid w:val="002D445C"/>
    <w:rsid w:val="002D5D00"/>
    <w:rsid w:val="002D5D73"/>
    <w:rsid w:val="002E10E9"/>
    <w:rsid w:val="002E1DF1"/>
    <w:rsid w:val="002E29CF"/>
    <w:rsid w:val="002E38EA"/>
    <w:rsid w:val="002E40D8"/>
    <w:rsid w:val="002E45BD"/>
    <w:rsid w:val="002E5619"/>
    <w:rsid w:val="002E68BF"/>
    <w:rsid w:val="002E6F88"/>
    <w:rsid w:val="002F137E"/>
    <w:rsid w:val="002F2791"/>
    <w:rsid w:val="002F27F7"/>
    <w:rsid w:val="002F51F8"/>
    <w:rsid w:val="002F5F9D"/>
    <w:rsid w:val="002F6862"/>
    <w:rsid w:val="00300186"/>
    <w:rsid w:val="0030027C"/>
    <w:rsid w:val="00300540"/>
    <w:rsid w:val="0030106E"/>
    <w:rsid w:val="00302393"/>
    <w:rsid w:val="00302F48"/>
    <w:rsid w:val="00307A1C"/>
    <w:rsid w:val="00310205"/>
    <w:rsid w:val="00311835"/>
    <w:rsid w:val="00314472"/>
    <w:rsid w:val="003147BE"/>
    <w:rsid w:val="00315021"/>
    <w:rsid w:val="00315076"/>
    <w:rsid w:val="00317186"/>
    <w:rsid w:val="003200C0"/>
    <w:rsid w:val="00320A1B"/>
    <w:rsid w:val="00320F82"/>
    <w:rsid w:val="003237F1"/>
    <w:rsid w:val="00323D2A"/>
    <w:rsid w:val="00326C29"/>
    <w:rsid w:val="00332B95"/>
    <w:rsid w:val="00333042"/>
    <w:rsid w:val="00333C86"/>
    <w:rsid w:val="00337A5F"/>
    <w:rsid w:val="00340547"/>
    <w:rsid w:val="003415A4"/>
    <w:rsid w:val="003424AF"/>
    <w:rsid w:val="00342EC6"/>
    <w:rsid w:val="003438E5"/>
    <w:rsid w:val="00343DEE"/>
    <w:rsid w:val="00344384"/>
    <w:rsid w:val="003456BD"/>
    <w:rsid w:val="00347CC1"/>
    <w:rsid w:val="003503FE"/>
    <w:rsid w:val="003512F4"/>
    <w:rsid w:val="0035138E"/>
    <w:rsid w:val="00351C06"/>
    <w:rsid w:val="003529B2"/>
    <w:rsid w:val="00356C52"/>
    <w:rsid w:val="00357A29"/>
    <w:rsid w:val="00362D56"/>
    <w:rsid w:val="003635D8"/>
    <w:rsid w:val="00363997"/>
    <w:rsid w:val="00364274"/>
    <w:rsid w:val="003655AD"/>
    <w:rsid w:val="00365B26"/>
    <w:rsid w:val="00370FA4"/>
    <w:rsid w:val="00371623"/>
    <w:rsid w:val="00372667"/>
    <w:rsid w:val="00373E54"/>
    <w:rsid w:val="003745D8"/>
    <w:rsid w:val="00374BDA"/>
    <w:rsid w:val="003760E3"/>
    <w:rsid w:val="0038217D"/>
    <w:rsid w:val="003831F6"/>
    <w:rsid w:val="0038441B"/>
    <w:rsid w:val="003845D0"/>
    <w:rsid w:val="003846C0"/>
    <w:rsid w:val="003853D8"/>
    <w:rsid w:val="00385531"/>
    <w:rsid w:val="00385707"/>
    <w:rsid w:val="0039071F"/>
    <w:rsid w:val="00391B66"/>
    <w:rsid w:val="00392D7B"/>
    <w:rsid w:val="003931BA"/>
    <w:rsid w:val="00393C78"/>
    <w:rsid w:val="0039439D"/>
    <w:rsid w:val="00394DF3"/>
    <w:rsid w:val="003954EF"/>
    <w:rsid w:val="00395B80"/>
    <w:rsid w:val="00396206"/>
    <w:rsid w:val="003979A8"/>
    <w:rsid w:val="003A0E9A"/>
    <w:rsid w:val="003A276F"/>
    <w:rsid w:val="003A32ED"/>
    <w:rsid w:val="003A3F88"/>
    <w:rsid w:val="003A49E1"/>
    <w:rsid w:val="003A6279"/>
    <w:rsid w:val="003B1428"/>
    <w:rsid w:val="003B1755"/>
    <w:rsid w:val="003B2082"/>
    <w:rsid w:val="003B2F69"/>
    <w:rsid w:val="003B3BEA"/>
    <w:rsid w:val="003B5B00"/>
    <w:rsid w:val="003B61F3"/>
    <w:rsid w:val="003B6B3B"/>
    <w:rsid w:val="003B7398"/>
    <w:rsid w:val="003C3C8D"/>
    <w:rsid w:val="003C5B5E"/>
    <w:rsid w:val="003D1430"/>
    <w:rsid w:val="003D1459"/>
    <w:rsid w:val="003D14A5"/>
    <w:rsid w:val="003D4991"/>
    <w:rsid w:val="003D5D27"/>
    <w:rsid w:val="003D719D"/>
    <w:rsid w:val="003D7AFB"/>
    <w:rsid w:val="003E107F"/>
    <w:rsid w:val="003E1E21"/>
    <w:rsid w:val="003E2B6B"/>
    <w:rsid w:val="003E2FE8"/>
    <w:rsid w:val="003E436F"/>
    <w:rsid w:val="003E5C2C"/>
    <w:rsid w:val="003E62BE"/>
    <w:rsid w:val="003E634C"/>
    <w:rsid w:val="003E7DE0"/>
    <w:rsid w:val="003F0F88"/>
    <w:rsid w:val="003F2BF1"/>
    <w:rsid w:val="003F2F4D"/>
    <w:rsid w:val="003F38A7"/>
    <w:rsid w:val="003F41A0"/>
    <w:rsid w:val="003F537B"/>
    <w:rsid w:val="003F6AEF"/>
    <w:rsid w:val="003F78BD"/>
    <w:rsid w:val="004052F2"/>
    <w:rsid w:val="004059D7"/>
    <w:rsid w:val="00411741"/>
    <w:rsid w:val="00411824"/>
    <w:rsid w:val="00411DF2"/>
    <w:rsid w:val="004121E7"/>
    <w:rsid w:val="00413716"/>
    <w:rsid w:val="00415245"/>
    <w:rsid w:val="00415426"/>
    <w:rsid w:val="00415D07"/>
    <w:rsid w:val="004168EC"/>
    <w:rsid w:val="00416B61"/>
    <w:rsid w:val="0042075D"/>
    <w:rsid w:val="00422D29"/>
    <w:rsid w:val="00422FD4"/>
    <w:rsid w:val="00423E53"/>
    <w:rsid w:val="0042500A"/>
    <w:rsid w:val="00431350"/>
    <w:rsid w:val="00432E90"/>
    <w:rsid w:val="00434AE7"/>
    <w:rsid w:val="0043650E"/>
    <w:rsid w:val="0043762B"/>
    <w:rsid w:val="00437B27"/>
    <w:rsid w:val="00442A5C"/>
    <w:rsid w:val="00442D07"/>
    <w:rsid w:val="0044321F"/>
    <w:rsid w:val="00443CE0"/>
    <w:rsid w:val="00444E4F"/>
    <w:rsid w:val="0044579D"/>
    <w:rsid w:val="00446741"/>
    <w:rsid w:val="00447945"/>
    <w:rsid w:val="004515B1"/>
    <w:rsid w:val="00451EA7"/>
    <w:rsid w:val="004546E8"/>
    <w:rsid w:val="004578CC"/>
    <w:rsid w:val="00457C06"/>
    <w:rsid w:val="00461A36"/>
    <w:rsid w:val="00462808"/>
    <w:rsid w:val="004631C4"/>
    <w:rsid w:val="00463744"/>
    <w:rsid w:val="0046582A"/>
    <w:rsid w:val="0046658A"/>
    <w:rsid w:val="0046740D"/>
    <w:rsid w:val="00467C3D"/>
    <w:rsid w:val="0047047A"/>
    <w:rsid w:val="00473707"/>
    <w:rsid w:val="00473C0A"/>
    <w:rsid w:val="00477F3C"/>
    <w:rsid w:val="00480456"/>
    <w:rsid w:val="00481823"/>
    <w:rsid w:val="00482823"/>
    <w:rsid w:val="00482B7E"/>
    <w:rsid w:val="00483427"/>
    <w:rsid w:val="00483DBD"/>
    <w:rsid w:val="00484AB4"/>
    <w:rsid w:val="00485453"/>
    <w:rsid w:val="00485DB0"/>
    <w:rsid w:val="00485FDC"/>
    <w:rsid w:val="00491034"/>
    <w:rsid w:val="004911FE"/>
    <w:rsid w:val="00492C09"/>
    <w:rsid w:val="004931AE"/>
    <w:rsid w:val="00495A9E"/>
    <w:rsid w:val="00496F3A"/>
    <w:rsid w:val="004A0772"/>
    <w:rsid w:val="004A0818"/>
    <w:rsid w:val="004A1BD3"/>
    <w:rsid w:val="004A26EB"/>
    <w:rsid w:val="004A38FC"/>
    <w:rsid w:val="004A3DED"/>
    <w:rsid w:val="004A528F"/>
    <w:rsid w:val="004A65E9"/>
    <w:rsid w:val="004A6E27"/>
    <w:rsid w:val="004B1116"/>
    <w:rsid w:val="004B1D98"/>
    <w:rsid w:val="004B2F06"/>
    <w:rsid w:val="004B4C16"/>
    <w:rsid w:val="004B54C4"/>
    <w:rsid w:val="004B5E62"/>
    <w:rsid w:val="004B60AC"/>
    <w:rsid w:val="004B71D5"/>
    <w:rsid w:val="004C0A07"/>
    <w:rsid w:val="004C12A5"/>
    <w:rsid w:val="004C16C6"/>
    <w:rsid w:val="004C1D7A"/>
    <w:rsid w:val="004C262D"/>
    <w:rsid w:val="004C3C07"/>
    <w:rsid w:val="004C4B2F"/>
    <w:rsid w:val="004C5300"/>
    <w:rsid w:val="004C7A74"/>
    <w:rsid w:val="004C7C49"/>
    <w:rsid w:val="004C7C6C"/>
    <w:rsid w:val="004D00C5"/>
    <w:rsid w:val="004D13FC"/>
    <w:rsid w:val="004D3DD4"/>
    <w:rsid w:val="004D4518"/>
    <w:rsid w:val="004D58F2"/>
    <w:rsid w:val="004D625F"/>
    <w:rsid w:val="004D78B0"/>
    <w:rsid w:val="004D7D4C"/>
    <w:rsid w:val="004E00ED"/>
    <w:rsid w:val="004E18B5"/>
    <w:rsid w:val="004E18C9"/>
    <w:rsid w:val="004E2AD7"/>
    <w:rsid w:val="004E4DF9"/>
    <w:rsid w:val="004E60B7"/>
    <w:rsid w:val="004F1D40"/>
    <w:rsid w:val="004F58F2"/>
    <w:rsid w:val="004F5C8A"/>
    <w:rsid w:val="004F62A8"/>
    <w:rsid w:val="004F76FF"/>
    <w:rsid w:val="004F7DF4"/>
    <w:rsid w:val="00500467"/>
    <w:rsid w:val="005011B7"/>
    <w:rsid w:val="00501425"/>
    <w:rsid w:val="00502DE5"/>
    <w:rsid w:val="00504AED"/>
    <w:rsid w:val="00505526"/>
    <w:rsid w:val="00505CDA"/>
    <w:rsid w:val="00507DD1"/>
    <w:rsid w:val="00510BC2"/>
    <w:rsid w:val="00515449"/>
    <w:rsid w:val="0051679B"/>
    <w:rsid w:val="005168DD"/>
    <w:rsid w:val="00516C13"/>
    <w:rsid w:val="00520032"/>
    <w:rsid w:val="00520C95"/>
    <w:rsid w:val="0052143E"/>
    <w:rsid w:val="0052168D"/>
    <w:rsid w:val="00521B56"/>
    <w:rsid w:val="00521EBF"/>
    <w:rsid w:val="0052283E"/>
    <w:rsid w:val="0052312B"/>
    <w:rsid w:val="0052398B"/>
    <w:rsid w:val="00526519"/>
    <w:rsid w:val="0052727B"/>
    <w:rsid w:val="005273ED"/>
    <w:rsid w:val="00527F1A"/>
    <w:rsid w:val="00530E30"/>
    <w:rsid w:val="005328F6"/>
    <w:rsid w:val="0053305A"/>
    <w:rsid w:val="0053307A"/>
    <w:rsid w:val="0053317C"/>
    <w:rsid w:val="00533480"/>
    <w:rsid w:val="00534B92"/>
    <w:rsid w:val="005351E3"/>
    <w:rsid w:val="00536B89"/>
    <w:rsid w:val="00537A30"/>
    <w:rsid w:val="005401E0"/>
    <w:rsid w:val="0054058B"/>
    <w:rsid w:val="00542FD4"/>
    <w:rsid w:val="00543E7F"/>
    <w:rsid w:val="005454AE"/>
    <w:rsid w:val="00545B65"/>
    <w:rsid w:val="0054766E"/>
    <w:rsid w:val="00550940"/>
    <w:rsid w:val="0055616F"/>
    <w:rsid w:val="00556249"/>
    <w:rsid w:val="005576D0"/>
    <w:rsid w:val="005602E6"/>
    <w:rsid w:val="00560956"/>
    <w:rsid w:val="00560DE5"/>
    <w:rsid w:val="005621C3"/>
    <w:rsid w:val="00563050"/>
    <w:rsid w:val="00563AA6"/>
    <w:rsid w:val="00565743"/>
    <w:rsid w:val="005674DF"/>
    <w:rsid w:val="00572023"/>
    <w:rsid w:val="00572992"/>
    <w:rsid w:val="00572F52"/>
    <w:rsid w:val="00573293"/>
    <w:rsid w:val="0057431F"/>
    <w:rsid w:val="00574BD5"/>
    <w:rsid w:val="00575725"/>
    <w:rsid w:val="00576538"/>
    <w:rsid w:val="005811FB"/>
    <w:rsid w:val="005819F7"/>
    <w:rsid w:val="005823F4"/>
    <w:rsid w:val="0058666C"/>
    <w:rsid w:val="0058752D"/>
    <w:rsid w:val="00592112"/>
    <w:rsid w:val="0059392B"/>
    <w:rsid w:val="005959CF"/>
    <w:rsid w:val="00597904"/>
    <w:rsid w:val="005A0322"/>
    <w:rsid w:val="005A1792"/>
    <w:rsid w:val="005A2136"/>
    <w:rsid w:val="005A23EE"/>
    <w:rsid w:val="005A2A20"/>
    <w:rsid w:val="005A4CA6"/>
    <w:rsid w:val="005A58CD"/>
    <w:rsid w:val="005A6888"/>
    <w:rsid w:val="005A6D41"/>
    <w:rsid w:val="005A7048"/>
    <w:rsid w:val="005A78C1"/>
    <w:rsid w:val="005A7D81"/>
    <w:rsid w:val="005A7DD6"/>
    <w:rsid w:val="005B33DD"/>
    <w:rsid w:val="005B3637"/>
    <w:rsid w:val="005B3B0C"/>
    <w:rsid w:val="005B3DD2"/>
    <w:rsid w:val="005C00D2"/>
    <w:rsid w:val="005C259E"/>
    <w:rsid w:val="005C2D7A"/>
    <w:rsid w:val="005C2E0B"/>
    <w:rsid w:val="005C2E15"/>
    <w:rsid w:val="005C2FC1"/>
    <w:rsid w:val="005C3ADE"/>
    <w:rsid w:val="005C3EA7"/>
    <w:rsid w:val="005C6A07"/>
    <w:rsid w:val="005C7042"/>
    <w:rsid w:val="005C711C"/>
    <w:rsid w:val="005D165B"/>
    <w:rsid w:val="005D3E00"/>
    <w:rsid w:val="005D4CC8"/>
    <w:rsid w:val="005D4D12"/>
    <w:rsid w:val="005D5DA3"/>
    <w:rsid w:val="005D60D9"/>
    <w:rsid w:val="005D6181"/>
    <w:rsid w:val="005D7462"/>
    <w:rsid w:val="005E03EB"/>
    <w:rsid w:val="005E3735"/>
    <w:rsid w:val="005E4BCC"/>
    <w:rsid w:val="005E4E83"/>
    <w:rsid w:val="005E52F0"/>
    <w:rsid w:val="005E59B4"/>
    <w:rsid w:val="005E5C93"/>
    <w:rsid w:val="005E5FC7"/>
    <w:rsid w:val="005F0197"/>
    <w:rsid w:val="005F12F8"/>
    <w:rsid w:val="005F3B20"/>
    <w:rsid w:val="005F3E64"/>
    <w:rsid w:val="005F3F55"/>
    <w:rsid w:val="005F4A16"/>
    <w:rsid w:val="005F6B54"/>
    <w:rsid w:val="005F702D"/>
    <w:rsid w:val="006003F5"/>
    <w:rsid w:val="00602C14"/>
    <w:rsid w:val="00603B36"/>
    <w:rsid w:val="0060419A"/>
    <w:rsid w:val="00604BF8"/>
    <w:rsid w:val="00606B75"/>
    <w:rsid w:val="00607AAA"/>
    <w:rsid w:val="00610FC5"/>
    <w:rsid w:val="0061131B"/>
    <w:rsid w:val="00612EA3"/>
    <w:rsid w:val="00613EE9"/>
    <w:rsid w:val="00615B38"/>
    <w:rsid w:val="00615DE2"/>
    <w:rsid w:val="006165FF"/>
    <w:rsid w:val="00617B58"/>
    <w:rsid w:val="00620045"/>
    <w:rsid w:val="0062181A"/>
    <w:rsid w:val="00621EF1"/>
    <w:rsid w:val="0062261E"/>
    <w:rsid w:val="00622781"/>
    <w:rsid w:val="00622B53"/>
    <w:rsid w:val="00622CBA"/>
    <w:rsid w:val="0062319C"/>
    <w:rsid w:val="00625215"/>
    <w:rsid w:val="0062529A"/>
    <w:rsid w:val="0062647A"/>
    <w:rsid w:val="00630289"/>
    <w:rsid w:val="00631532"/>
    <w:rsid w:val="00631FFF"/>
    <w:rsid w:val="00632120"/>
    <w:rsid w:val="00632558"/>
    <w:rsid w:val="006339C0"/>
    <w:rsid w:val="00634C75"/>
    <w:rsid w:val="00635179"/>
    <w:rsid w:val="00636552"/>
    <w:rsid w:val="0063738A"/>
    <w:rsid w:val="00637D59"/>
    <w:rsid w:val="006403CF"/>
    <w:rsid w:val="00640AEC"/>
    <w:rsid w:val="0064445E"/>
    <w:rsid w:val="00644675"/>
    <w:rsid w:val="00644DBC"/>
    <w:rsid w:val="00645F0E"/>
    <w:rsid w:val="00646640"/>
    <w:rsid w:val="00651B4F"/>
    <w:rsid w:val="006557C6"/>
    <w:rsid w:val="00655849"/>
    <w:rsid w:val="00656118"/>
    <w:rsid w:val="0065759F"/>
    <w:rsid w:val="00660D40"/>
    <w:rsid w:val="00662CD4"/>
    <w:rsid w:val="0066373D"/>
    <w:rsid w:val="00664F20"/>
    <w:rsid w:val="00667D47"/>
    <w:rsid w:val="0067095B"/>
    <w:rsid w:val="006713A5"/>
    <w:rsid w:val="0067286C"/>
    <w:rsid w:val="00672E8C"/>
    <w:rsid w:val="00673615"/>
    <w:rsid w:val="00674CAF"/>
    <w:rsid w:val="00675816"/>
    <w:rsid w:val="00675A7A"/>
    <w:rsid w:val="006768F4"/>
    <w:rsid w:val="006813F1"/>
    <w:rsid w:val="00681E6F"/>
    <w:rsid w:val="00683650"/>
    <w:rsid w:val="00683CE4"/>
    <w:rsid w:val="00683EBD"/>
    <w:rsid w:val="0068621A"/>
    <w:rsid w:val="006865EB"/>
    <w:rsid w:val="00694421"/>
    <w:rsid w:val="0069444A"/>
    <w:rsid w:val="00696D22"/>
    <w:rsid w:val="00696E6E"/>
    <w:rsid w:val="006A0A63"/>
    <w:rsid w:val="006A348D"/>
    <w:rsid w:val="006A3903"/>
    <w:rsid w:val="006A3D6E"/>
    <w:rsid w:val="006A4244"/>
    <w:rsid w:val="006A450D"/>
    <w:rsid w:val="006A532E"/>
    <w:rsid w:val="006A549E"/>
    <w:rsid w:val="006A5B25"/>
    <w:rsid w:val="006A6229"/>
    <w:rsid w:val="006A667C"/>
    <w:rsid w:val="006A6BE0"/>
    <w:rsid w:val="006A6E01"/>
    <w:rsid w:val="006B2CE4"/>
    <w:rsid w:val="006B2F45"/>
    <w:rsid w:val="006B4451"/>
    <w:rsid w:val="006B783B"/>
    <w:rsid w:val="006B7B50"/>
    <w:rsid w:val="006C0438"/>
    <w:rsid w:val="006C20F4"/>
    <w:rsid w:val="006C28A4"/>
    <w:rsid w:val="006C311E"/>
    <w:rsid w:val="006C4025"/>
    <w:rsid w:val="006C4140"/>
    <w:rsid w:val="006C5512"/>
    <w:rsid w:val="006C719A"/>
    <w:rsid w:val="006C7FF9"/>
    <w:rsid w:val="006D072B"/>
    <w:rsid w:val="006D12CC"/>
    <w:rsid w:val="006D22E6"/>
    <w:rsid w:val="006D2AA3"/>
    <w:rsid w:val="006D32F2"/>
    <w:rsid w:val="006D47FD"/>
    <w:rsid w:val="006D4820"/>
    <w:rsid w:val="006D6C88"/>
    <w:rsid w:val="006D7527"/>
    <w:rsid w:val="006D7863"/>
    <w:rsid w:val="006E25F1"/>
    <w:rsid w:val="006E2629"/>
    <w:rsid w:val="006E3F4A"/>
    <w:rsid w:val="006E5D49"/>
    <w:rsid w:val="006F0F7D"/>
    <w:rsid w:val="006F1447"/>
    <w:rsid w:val="006F202A"/>
    <w:rsid w:val="006F4307"/>
    <w:rsid w:val="006F5939"/>
    <w:rsid w:val="006F6A31"/>
    <w:rsid w:val="006F7D96"/>
    <w:rsid w:val="00700883"/>
    <w:rsid w:val="00700AB9"/>
    <w:rsid w:val="00701E61"/>
    <w:rsid w:val="00702486"/>
    <w:rsid w:val="007027D2"/>
    <w:rsid w:val="007029E8"/>
    <w:rsid w:val="00705127"/>
    <w:rsid w:val="00705336"/>
    <w:rsid w:val="00711421"/>
    <w:rsid w:val="00711C41"/>
    <w:rsid w:val="00713BF4"/>
    <w:rsid w:val="007147E4"/>
    <w:rsid w:val="007154C4"/>
    <w:rsid w:val="007161D6"/>
    <w:rsid w:val="00716439"/>
    <w:rsid w:val="00722463"/>
    <w:rsid w:val="0072388A"/>
    <w:rsid w:val="0072616C"/>
    <w:rsid w:val="00726533"/>
    <w:rsid w:val="00731421"/>
    <w:rsid w:val="007323FA"/>
    <w:rsid w:val="0073405E"/>
    <w:rsid w:val="00734D62"/>
    <w:rsid w:val="007352FC"/>
    <w:rsid w:val="0073599B"/>
    <w:rsid w:val="007372D0"/>
    <w:rsid w:val="00740734"/>
    <w:rsid w:val="007446A9"/>
    <w:rsid w:val="00745401"/>
    <w:rsid w:val="00747C12"/>
    <w:rsid w:val="00750022"/>
    <w:rsid w:val="007532FD"/>
    <w:rsid w:val="0075377F"/>
    <w:rsid w:val="00756D23"/>
    <w:rsid w:val="007574AC"/>
    <w:rsid w:val="007625CF"/>
    <w:rsid w:val="007634B7"/>
    <w:rsid w:val="00764076"/>
    <w:rsid w:val="00764229"/>
    <w:rsid w:val="00765A77"/>
    <w:rsid w:val="00767B4B"/>
    <w:rsid w:val="007727B5"/>
    <w:rsid w:val="00774CB3"/>
    <w:rsid w:val="007751A8"/>
    <w:rsid w:val="0077585A"/>
    <w:rsid w:val="00775EBC"/>
    <w:rsid w:val="00777EB2"/>
    <w:rsid w:val="00780846"/>
    <w:rsid w:val="007808C9"/>
    <w:rsid w:val="00782EE1"/>
    <w:rsid w:val="00783AAD"/>
    <w:rsid w:val="007847E7"/>
    <w:rsid w:val="00784906"/>
    <w:rsid w:val="00784FAA"/>
    <w:rsid w:val="00785D46"/>
    <w:rsid w:val="00786569"/>
    <w:rsid w:val="007876B3"/>
    <w:rsid w:val="007878FF"/>
    <w:rsid w:val="00787AAF"/>
    <w:rsid w:val="00787AD0"/>
    <w:rsid w:val="00790934"/>
    <w:rsid w:val="007915F6"/>
    <w:rsid w:val="00793155"/>
    <w:rsid w:val="00793158"/>
    <w:rsid w:val="00793A99"/>
    <w:rsid w:val="00793D86"/>
    <w:rsid w:val="0079430F"/>
    <w:rsid w:val="007956B1"/>
    <w:rsid w:val="007959C6"/>
    <w:rsid w:val="00796E23"/>
    <w:rsid w:val="00797107"/>
    <w:rsid w:val="00797358"/>
    <w:rsid w:val="00797978"/>
    <w:rsid w:val="007A03AA"/>
    <w:rsid w:val="007A0700"/>
    <w:rsid w:val="007A4D80"/>
    <w:rsid w:val="007A7A06"/>
    <w:rsid w:val="007A7BEC"/>
    <w:rsid w:val="007B0DA7"/>
    <w:rsid w:val="007B33B4"/>
    <w:rsid w:val="007B4742"/>
    <w:rsid w:val="007B57C8"/>
    <w:rsid w:val="007B5930"/>
    <w:rsid w:val="007B6231"/>
    <w:rsid w:val="007C30DB"/>
    <w:rsid w:val="007C7C6C"/>
    <w:rsid w:val="007D260C"/>
    <w:rsid w:val="007D305B"/>
    <w:rsid w:val="007D3BF7"/>
    <w:rsid w:val="007D49BE"/>
    <w:rsid w:val="007D6DBE"/>
    <w:rsid w:val="007D6F79"/>
    <w:rsid w:val="007E0A6B"/>
    <w:rsid w:val="007E16B5"/>
    <w:rsid w:val="007E18E9"/>
    <w:rsid w:val="007E26E0"/>
    <w:rsid w:val="007E383A"/>
    <w:rsid w:val="007E5F61"/>
    <w:rsid w:val="007E614A"/>
    <w:rsid w:val="007E7087"/>
    <w:rsid w:val="007F2F09"/>
    <w:rsid w:val="007F46E9"/>
    <w:rsid w:val="007F6D96"/>
    <w:rsid w:val="0080117C"/>
    <w:rsid w:val="00802158"/>
    <w:rsid w:val="00802F4B"/>
    <w:rsid w:val="00804337"/>
    <w:rsid w:val="00804379"/>
    <w:rsid w:val="00804B5C"/>
    <w:rsid w:val="00807687"/>
    <w:rsid w:val="008103DF"/>
    <w:rsid w:val="00810D97"/>
    <w:rsid w:val="00811F0F"/>
    <w:rsid w:val="0081351E"/>
    <w:rsid w:val="008137F2"/>
    <w:rsid w:val="00813807"/>
    <w:rsid w:val="008142AC"/>
    <w:rsid w:val="008148CA"/>
    <w:rsid w:val="00816EEA"/>
    <w:rsid w:val="0082003F"/>
    <w:rsid w:val="00821C54"/>
    <w:rsid w:val="00823005"/>
    <w:rsid w:val="00823E09"/>
    <w:rsid w:val="00824F61"/>
    <w:rsid w:val="0082599B"/>
    <w:rsid w:val="0082676E"/>
    <w:rsid w:val="00826C86"/>
    <w:rsid w:val="00830274"/>
    <w:rsid w:val="00830480"/>
    <w:rsid w:val="00832CCA"/>
    <w:rsid w:val="0083375C"/>
    <w:rsid w:val="00835414"/>
    <w:rsid w:val="008366F9"/>
    <w:rsid w:val="00836B42"/>
    <w:rsid w:val="00836F12"/>
    <w:rsid w:val="00837000"/>
    <w:rsid w:val="00840352"/>
    <w:rsid w:val="008409EA"/>
    <w:rsid w:val="00840B70"/>
    <w:rsid w:val="00842019"/>
    <w:rsid w:val="00842045"/>
    <w:rsid w:val="00842C30"/>
    <w:rsid w:val="0084308C"/>
    <w:rsid w:val="00843F13"/>
    <w:rsid w:val="00844A0F"/>
    <w:rsid w:val="0084500B"/>
    <w:rsid w:val="00845525"/>
    <w:rsid w:val="008469F1"/>
    <w:rsid w:val="00847BE6"/>
    <w:rsid w:val="00847E43"/>
    <w:rsid w:val="008501FD"/>
    <w:rsid w:val="00850225"/>
    <w:rsid w:val="00851AE2"/>
    <w:rsid w:val="00851E90"/>
    <w:rsid w:val="0085326C"/>
    <w:rsid w:val="00854F59"/>
    <w:rsid w:val="0085695E"/>
    <w:rsid w:val="008570D1"/>
    <w:rsid w:val="008632F0"/>
    <w:rsid w:val="00863717"/>
    <w:rsid w:val="008637D3"/>
    <w:rsid w:val="00863915"/>
    <w:rsid w:val="00865724"/>
    <w:rsid w:val="00870FB0"/>
    <w:rsid w:val="00871582"/>
    <w:rsid w:val="008727E3"/>
    <w:rsid w:val="00872A3D"/>
    <w:rsid w:val="00872E23"/>
    <w:rsid w:val="00873213"/>
    <w:rsid w:val="00874A31"/>
    <w:rsid w:val="00876650"/>
    <w:rsid w:val="00877EA2"/>
    <w:rsid w:val="00880A0D"/>
    <w:rsid w:val="00881B71"/>
    <w:rsid w:val="008828F8"/>
    <w:rsid w:val="00883401"/>
    <w:rsid w:val="008845E8"/>
    <w:rsid w:val="008859D8"/>
    <w:rsid w:val="00886F5A"/>
    <w:rsid w:val="00887CE4"/>
    <w:rsid w:val="00887EA6"/>
    <w:rsid w:val="00892C95"/>
    <w:rsid w:val="00894FFB"/>
    <w:rsid w:val="0089574F"/>
    <w:rsid w:val="00897190"/>
    <w:rsid w:val="00897AD3"/>
    <w:rsid w:val="00897EDE"/>
    <w:rsid w:val="008A034F"/>
    <w:rsid w:val="008A0CF1"/>
    <w:rsid w:val="008A1558"/>
    <w:rsid w:val="008A2B8B"/>
    <w:rsid w:val="008A3932"/>
    <w:rsid w:val="008A3FE6"/>
    <w:rsid w:val="008A52F5"/>
    <w:rsid w:val="008B07E6"/>
    <w:rsid w:val="008B1086"/>
    <w:rsid w:val="008B12C8"/>
    <w:rsid w:val="008B150B"/>
    <w:rsid w:val="008B24C7"/>
    <w:rsid w:val="008B29E4"/>
    <w:rsid w:val="008B2BEB"/>
    <w:rsid w:val="008B484E"/>
    <w:rsid w:val="008C0BF5"/>
    <w:rsid w:val="008C3625"/>
    <w:rsid w:val="008C54D1"/>
    <w:rsid w:val="008C5AFB"/>
    <w:rsid w:val="008C6F23"/>
    <w:rsid w:val="008D05FE"/>
    <w:rsid w:val="008D2EBD"/>
    <w:rsid w:val="008D3983"/>
    <w:rsid w:val="008D4F09"/>
    <w:rsid w:val="008D64D9"/>
    <w:rsid w:val="008D6896"/>
    <w:rsid w:val="008D790B"/>
    <w:rsid w:val="008E1B70"/>
    <w:rsid w:val="008E3AE3"/>
    <w:rsid w:val="008E52B0"/>
    <w:rsid w:val="008E721B"/>
    <w:rsid w:val="008F03C0"/>
    <w:rsid w:val="008F0790"/>
    <w:rsid w:val="008F0F8E"/>
    <w:rsid w:val="008F103F"/>
    <w:rsid w:val="008F368A"/>
    <w:rsid w:val="008F3A40"/>
    <w:rsid w:val="008F3E9C"/>
    <w:rsid w:val="008F4854"/>
    <w:rsid w:val="008F4B99"/>
    <w:rsid w:val="008F598B"/>
    <w:rsid w:val="008F7DB2"/>
    <w:rsid w:val="00906BC7"/>
    <w:rsid w:val="00906EB7"/>
    <w:rsid w:val="009107BC"/>
    <w:rsid w:val="00911A15"/>
    <w:rsid w:val="00911BE2"/>
    <w:rsid w:val="00914434"/>
    <w:rsid w:val="00914914"/>
    <w:rsid w:val="00914A6C"/>
    <w:rsid w:val="00914B29"/>
    <w:rsid w:val="00914C17"/>
    <w:rsid w:val="009201E0"/>
    <w:rsid w:val="00920370"/>
    <w:rsid w:val="009209D1"/>
    <w:rsid w:val="00920CE5"/>
    <w:rsid w:val="00921798"/>
    <w:rsid w:val="0092299B"/>
    <w:rsid w:val="00924B27"/>
    <w:rsid w:val="009274C9"/>
    <w:rsid w:val="00930C9F"/>
    <w:rsid w:val="009317D9"/>
    <w:rsid w:val="00933955"/>
    <w:rsid w:val="009339BA"/>
    <w:rsid w:val="0093512C"/>
    <w:rsid w:val="009365BF"/>
    <w:rsid w:val="00937A1C"/>
    <w:rsid w:val="00940997"/>
    <w:rsid w:val="00941D65"/>
    <w:rsid w:val="00943545"/>
    <w:rsid w:val="00946254"/>
    <w:rsid w:val="00946B5F"/>
    <w:rsid w:val="00947B5B"/>
    <w:rsid w:val="00950D15"/>
    <w:rsid w:val="00952536"/>
    <w:rsid w:val="00963300"/>
    <w:rsid w:val="00963394"/>
    <w:rsid w:val="009635C7"/>
    <w:rsid w:val="0097020E"/>
    <w:rsid w:val="0097035A"/>
    <w:rsid w:val="00971CD7"/>
    <w:rsid w:val="009729F8"/>
    <w:rsid w:val="009740F6"/>
    <w:rsid w:val="00974810"/>
    <w:rsid w:val="009766E0"/>
    <w:rsid w:val="00976F18"/>
    <w:rsid w:val="00977F12"/>
    <w:rsid w:val="0098213E"/>
    <w:rsid w:val="00983D7A"/>
    <w:rsid w:val="0098699E"/>
    <w:rsid w:val="00990DED"/>
    <w:rsid w:val="00991FA6"/>
    <w:rsid w:val="0099458A"/>
    <w:rsid w:val="009959BF"/>
    <w:rsid w:val="00995F05"/>
    <w:rsid w:val="00996D70"/>
    <w:rsid w:val="00997672"/>
    <w:rsid w:val="009A0E96"/>
    <w:rsid w:val="009A12DA"/>
    <w:rsid w:val="009A2CE9"/>
    <w:rsid w:val="009A3ED1"/>
    <w:rsid w:val="009A464A"/>
    <w:rsid w:val="009A47BD"/>
    <w:rsid w:val="009A5D13"/>
    <w:rsid w:val="009A644E"/>
    <w:rsid w:val="009B1013"/>
    <w:rsid w:val="009B26F1"/>
    <w:rsid w:val="009B2BF6"/>
    <w:rsid w:val="009B3153"/>
    <w:rsid w:val="009B34E5"/>
    <w:rsid w:val="009B396E"/>
    <w:rsid w:val="009B3A51"/>
    <w:rsid w:val="009B3AA9"/>
    <w:rsid w:val="009B5747"/>
    <w:rsid w:val="009B58C2"/>
    <w:rsid w:val="009B5AF4"/>
    <w:rsid w:val="009B7961"/>
    <w:rsid w:val="009C0C2E"/>
    <w:rsid w:val="009C0C66"/>
    <w:rsid w:val="009C289A"/>
    <w:rsid w:val="009C41D6"/>
    <w:rsid w:val="009C4A18"/>
    <w:rsid w:val="009C66B5"/>
    <w:rsid w:val="009D27C7"/>
    <w:rsid w:val="009D3DDA"/>
    <w:rsid w:val="009D6A42"/>
    <w:rsid w:val="009D7742"/>
    <w:rsid w:val="009D7BD2"/>
    <w:rsid w:val="009E0251"/>
    <w:rsid w:val="009E3E9A"/>
    <w:rsid w:val="009E46DC"/>
    <w:rsid w:val="009E508C"/>
    <w:rsid w:val="009E54CA"/>
    <w:rsid w:val="009E6DDC"/>
    <w:rsid w:val="009F18C9"/>
    <w:rsid w:val="009F52E1"/>
    <w:rsid w:val="009F56ED"/>
    <w:rsid w:val="009F60ED"/>
    <w:rsid w:val="009F737E"/>
    <w:rsid w:val="00A02852"/>
    <w:rsid w:val="00A031FF"/>
    <w:rsid w:val="00A038A6"/>
    <w:rsid w:val="00A053D6"/>
    <w:rsid w:val="00A05746"/>
    <w:rsid w:val="00A058C3"/>
    <w:rsid w:val="00A05FB7"/>
    <w:rsid w:val="00A118FF"/>
    <w:rsid w:val="00A16A60"/>
    <w:rsid w:val="00A16AC1"/>
    <w:rsid w:val="00A2197E"/>
    <w:rsid w:val="00A22DE4"/>
    <w:rsid w:val="00A25342"/>
    <w:rsid w:val="00A271D2"/>
    <w:rsid w:val="00A32F5D"/>
    <w:rsid w:val="00A34D59"/>
    <w:rsid w:val="00A350B2"/>
    <w:rsid w:val="00A361F8"/>
    <w:rsid w:val="00A36388"/>
    <w:rsid w:val="00A36943"/>
    <w:rsid w:val="00A36A34"/>
    <w:rsid w:val="00A36CE1"/>
    <w:rsid w:val="00A376AE"/>
    <w:rsid w:val="00A37A80"/>
    <w:rsid w:val="00A37AED"/>
    <w:rsid w:val="00A37E9F"/>
    <w:rsid w:val="00A40E87"/>
    <w:rsid w:val="00A411A5"/>
    <w:rsid w:val="00A41DD3"/>
    <w:rsid w:val="00A42937"/>
    <w:rsid w:val="00A43F07"/>
    <w:rsid w:val="00A44A21"/>
    <w:rsid w:val="00A45029"/>
    <w:rsid w:val="00A46363"/>
    <w:rsid w:val="00A470D0"/>
    <w:rsid w:val="00A507A9"/>
    <w:rsid w:val="00A5198C"/>
    <w:rsid w:val="00A52D1D"/>
    <w:rsid w:val="00A5417A"/>
    <w:rsid w:val="00A549E9"/>
    <w:rsid w:val="00A56344"/>
    <w:rsid w:val="00A56E8B"/>
    <w:rsid w:val="00A6204D"/>
    <w:rsid w:val="00A646A2"/>
    <w:rsid w:val="00A65CD4"/>
    <w:rsid w:val="00A663C9"/>
    <w:rsid w:val="00A66946"/>
    <w:rsid w:val="00A7092C"/>
    <w:rsid w:val="00A70EC0"/>
    <w:rsid w:val="00A73771"/>
    <w:rsid w:val="00A73E3F"/>
    <w:rsid w:val="00A752C0"/>
    <w:rsid w:val="00A7582C"/>
    <w:rsid w:val="00A76F97"/>
    <w:rsid w:val="00A77296"/>
    <w:rsid w:val="00A775B4"/>
    <w:rsid w:val="00A8022B"/>
    <w:rsid w:val="00A81816"/>
    <w:rsid w:val="00A81C38"/>
    <w:rsid w:val="00A82129"/>
    <w:rsid w:val="00A822A9"/>
    <w:rsid w:val="00A83537"/>
    <w:rsid w:val="00A845D2"/>
    <w:rsid w:val="00A849F3"/>
    <w:rsid w:val="00A85098"/>
    <w:rsid w:val="00A90EE8"/>
    <w:rsid w:val="00A91234"/>
    <w:rsid w:val="00A9339B"/>
    <w:rsid w:val="00AA01EF"/>
    <w:rsid w:val="00AA2875"/>
    <w:rsid w:val="00AA3265"/>
    <w:rsid w:val="00AB0210"/>
    <w:rsid w:val="00AB1DE7"/>
    <w:rsid w:val="00AB2760"/>
    <w:rsid w:val="00AB6CC0"/>
    <w:rsid w:val="00AB7864"/>
    <w:rsid w:val="00AC256B"/>
    <w:rsid w:val="00AC2F0E"/>
    <w:rsid w:val="00AC3F78"/>
    <w:rsid w:val="00AC412E"/>
    <w:rsid w:val="00AC5BBA"/>
    <w:rsid w:val="00AC5F11"/>
    <w:rsid w:val="00AC6B82"/>
    <w:rsid w:val="00AC79DE"/>
    <w:rsid w:val="00AD08FD"/>
    <w:rsid w:val="00AD2BEA"/>
    <w:rsid w:val="00AD3DCC"/>
    <w:rsid w:val="00AD4583"/>
    <w:rsid w:val="00AD6508"/>
    <w:rsid w:val="00AD6E73"/>
    <w:rsid w:val="00AD6FFC"/>
    <w:rsid w:val="00AE05E2"/>
    <w:rsid w:val="00AE2957"/>
    <w:rsid w:val="00AE34A0"/>
    <w:rsid w:val="00AE43A5"/>
    <w:rsid w:val="00AE524D"/>
    <w:rsid w:val="00AE7264"/>
    <w:rsid w:val="00AF03AF"/>
    <w:rsid w:val="00AF07AF"/>
    <w:rsid w:val="00AF1390"/>
    <w:rsid w:val="00AF2921"/>
    <w:rsid w:val="00AF3AF9"/>
    <w:rsid w:val="00AF4350"/>
    <w:rsid w:val="00AF4C2C"/>
    <w:rsid w:val="00AF4C49"/>
    <w:rsid w:val="00AF4ECF"/>
    <w:rsid w:val="00AF787F"/>
    <w:rsid w:val="00AF7E32"/>
    <w:rsid w:val="00B05344"/>
    <w:rsid w:val="00B061AB"/>
    <w:rsid w:val="00B07074"/>
    <w:rsid w:val="00B101AF"/>
    <w:rsid w:val="00B10967"/>
    <w:rsid w:val="00B11E7B"/>
    <w:rsid w:val="00B1393F"/>
    <w:rsid w:val="00B14530"/>
    <w:rsid w:val="00B1752E"/>
    <w:rsid w:val="00B25160"/>
    <w:rsid w:val="00B26570"/>
    <w:rsid w:val="00B27286"/>
    <w:rsid w:val="00B27291"/>
    <w:rsid w:val="00B27769"/>
    <w:rsid w:val="00B30C79"/>
    <w:rsid w:val="00B30D9D"/>
    <w:rsid w:val="00B3199B"/>
    <w:rsid w:val="00B320FE"/>
    <w:rsid w:val="00B335E7"/>
    <w:rsid w:val="00B35114"/>
    <w:rsid w:val="00B35B50"/>
    <w:rsid w:val="00B35E9A"/>
    <w:rsid w:val="00B378FF"/>
    <w:rsid w:val="00B37BF0"/>
    <w:rsid w:val="00B37C23"/>
    <w:rsid w:val="00B37FA6"/>
    <w:rsid w:val="00B400CB"/>
    <w:rsid w:val="00B40374"/>
    <w:rsid w:val="00B40F1B"/>
    <w:rsid w:val="00B413D4"/>
    <w:rsid w:val="00B41D84"/>
    <w:rsid w:val="00B4452E"/>
    <w:rsid w:val="00B44E16"/>
    <w:rsid w:val="00B45370"/>
    <w:rsid w:val="00B46972"/>
    <w:rsid w:val="00B50B9C"/>
    <w:rsid w:val="00B53F15"/>
    <w:rsid w:val="00B54DD7"/>
    <w:rsid w:val="00B552CF"/>
    <w:rsid w:val="00B55F32"/>
    <w:rsid w:val="00B5655A"/>
    <w:rsid w:val="00B56CE3"/>
    <w:rsid w:val="00B6141C"/>
    <w:rsid w:val="00B61451"/>
    <w:rsid w:val="00B6513D"/>
    <w:rsid w:val="00B65AF3"/>
    <w:rsid w:val="00B65CA1"/>
    <w:rsid w:val="00B66A88"/>
    <w:rsid w:val="00B70413"/>
    <w:rsid w:val="00B7320D"/>
    <w:rsid w:val="00B7389B"/>
    <w:rsid w:val="00B74144"/>
    <w:rsid w:val="00B761B7"/>
    <w:rsid w:val="00B77789"/>
    <w:rsid w:val="00B8278C"/>
    <w:rsid w:val="00B82EA3"/>
    <w:rsid w:val="00B830A4"/>
    <w:rsid w:val="00B8396C"/>
    <w:rsid w:val="00B84F18"/>
    <w:rsid w:val="00B85F33"/>
    <w:rsid w:val="00B86DBA"/>
    <w:rsid w:val="00B8729B"/>
    <w:rsid w:val="00B91BF7"/>
    <w:rsid w:val="00B91FA0"/>
    <w:rsid w:val="00B92770"/>
    <w:rsid w:val="00B92A78"/>
    <w:rsid w:val="00B92C94"/>
    <w:rsid w:val="00B93093"/>
    <w:rsid w:val="00B93CE5"/>
    <w:rsid w:val="00B95191"/>
    <w:rsid w:val="00B957F6"/>
    <w:rsid w:val="00B96CFE"/>
    <w:rsid w:val="00B97507"/>
    <w:rsid w:val="00BA03B7"/>
    <w:rsid w:val="00BA3831"/>
    <w:rsid w:val="00BA3EB8"/>
    <w:rsid w:val="00BA5AA0"/>
    <w:rsid w:val="00BA6B7E"/>
    <w:rsid w:val="00BA6B87"/>
    <w:rsid w:val="00BB04F8"/>
    <w:rsid w:val="00BB066D"/>
    <w:rsid w:val="00BB0D64"/>
    <w:rsid w:val="00BB18E7"/>
    <w:rsid w:val="00BB4B19"/>
    <w:rsid w:val="00BB5447"/>
    <w:rsid w:val="00BB6F08"/>
    <w:rsid w:val="00BB7BF1"/>
    <w:rsid w:val="00BC0C13"/>
    <w:rsid w:val="00BC142A"/>
    <w:rsid w:val="00BC2164"/>
    <w:rsid w:val="00BC3027"/>
    <w:rsid w:val="00BC3BCE"/>
    <w:rsid w:val="00BC405D"/>
    <w:rsid w:val="00BD2E94"/>
    <w:rsid w:val="00BD3B97"/>
    <w:rsid w:val="00BD46FB"/>
    <w:rsid w:val="00BD7AD2"/>
    <w:rsid w:val="00BE2A5F"/>
    <w:rsid w:val="00BE2AF6"/>
    <w:rsid w:val="00BE3618"/>
    <w:rsid w:val="00BE4271"/>
    <w:rsid w:val="00BE58C6"/>
    <w:rsid w:val="00BE5D4C"/>
    <w:rsid w:val="00BE7606"/>
    <w:rsid w:val="00BF0692"/>
    <w:rsid w:val="00BF08CB"/>
    <w:rsid w:val="00BF137B"/>
    <w:rsid w:val="00BF137E"/>
    <w:rsid w:val="00BF1D32"/>
    <w:rsid w:val="00BF2333"/>
    <w:rsid w:val="00BF2A1A"/>
    <w:rsid w:val="00BF700A"/>
    <w:rsid w:val="00BF7E8F"/>
    <w:rsid w:val="00C02754"/>
    <w:rsid w:val="00C0405E"/>
    <w:rsid w:val="00C04603"/>
    <w:rsid w:val="00C04649"/>
    <w:rsid w:val="00C05C54"/>
    <w:rsid w:val="00C05F0F"/>
    <w:rsid w:val="00C06A9C"/>
    <w:rsid w:val="00C06ED6"/>
    <w:rsid w:val="00C06F8F"/>
    <w:rsid w:val="00C10BA9"/>
    <w:rsid w:val="00C10EAD"/>
    <w:rsid w:val="00C1109C"/>
    <w:rsid w:val="00C12362"/>
    <w:rsid w:val="00C12BFE"/>
    <w:rsid w:val="00C13B64"/>
    <w:rsid w:val="00C14167"/>
    <w:rsid w:val="00C15B43"/>
    <w:rsid w:val="00C17C20"/>
    <w:rsid w:val="00C207BA"/>
    <w:rsid w:val="00C22967"/>
    <w:rsid w:val="00C22CE2"/>
    <w:rsid w:val="00C22DC2"/>
    <w:rsid w:val="00C23D7F"/>
    <w:rsid w:val="00C24EA2"/>
    <w:rsid w:val="00C25818"/>
    <w:rsid w:val="00C27052"/>
    <w:rsid w:val="00C276E3"/>
    <w:rsid w:val="00C308A0"/>
    <w:rsid w:val="00C308D4"/>
    <w:rsid w:val="00C31845"/>
    <w:rsid w:val="00C325E4"/>
    <w:rsid w:val="00C33116"/>
    <w:rsid w:val="00C33C4F"/>
    <w:rsid w:val="00C357CC"/>
    <w:rsid w:val="00C377D1"/>
    <w:rsid w:val="00C402D6"/>
    <w:rsid w:val="00C408C1"/>
    <w:rsid w:val="00C41578"/>
    <w:rsid w:val="00C42BCA"/>
    <w:rsid w:val="00C42D0A"/>
    <w:rsid w:val="00C449C7"/>
    <w:rsid w:val="00C44C6E"/>
    <w:rsid w:val="00C4575D"/>
    <w:rsid w:val="00C502B9"/>
    <w:rsid w:val="00C514AF"/>
    <w:rsid w:val="00C51B14"/>
    <w:rsid w:val="00C51B8E"/>
    <w:rsid w:val="00C51CE8"/>
    <w:rsid w:val="00C51D25"/>
    <w:rsid w:val="00C527FF"/>
    <w:rsid w:val="00C5394B"/>
    <w:rsid w:val="00C54FB1"/>
    <w:rsid w:val="00C5528A"/>
    <w:rsid w:val="00C55BD3"/>
    <w:rsid w:val="00C572F0"/>
    <w:rsid w:val="00C60D88"/>
    <w:rsid w:val="00C64BCE"/>
    <w:rsid w:val="00C662F3"/>
    <w:rsid w:val="00C66F23"/>
    <w:rsid w:val="00C71767"/>
    <w:rsid w:val="00C7675D"/>
    <w:rsid w:val="00C801CA"/>
    <w:rsid w:val="00C81F0B"/>
    <w:rsid w:val="00C844E8"/>
    <w:rsid w:val="00C9233E"/>
    <w:rsid w:val="00C92B79"/>
    <w:rsid w:val="00C94A5B"/>
    <w:rsid w:val="00C94CE9"/>
    <w:rsid w:val="00C94D5B"/>
    <w:rsid w:val="00C95360"/>
    <w:rsid w:val="00C9549A"/>
    <w:rsid w:val="00C95F7F"/>
    <w:rsid w:val="00C97D60"/>
    <w:rsid w:val="00C97E7D"/>
    <w:rsid w:val="00CA0E95"/>
    <w:rsid w:val="00CA3380"/>
    <w:rsid w:val="00CA7B9C"/>
    <w:rsid w:val="00CA7F47"/>
    <w:rsid w:val="00CB1B2A"/>
    <w:rsid w:val="00CB226B"/>
    <w:rsid w:val="00CB29FB"/>
    <w:rsid w:val="00CB3112"/>
    <w:rsid w:val="00CB341C"/>
    <w:rsid w:val="00CB564D"/>
    <w:rsid w:val="00CB5D5A"/>
    <w:rsid w:val="00CB6490"/>
    <w:rsid w:val="00CB6A89"/>
    <w:rsid w:val="00CC12BF"/>
    <w:rsid w:val="00CC3B89"/>
    <w:rsid w:val="00CC47D6"/>
    <w:rsid w:val="00CC4D18"/>
    <w:rsid w:val="00CD00C6"/>
    <w:rsid w:val="00CD11C9"/>
    <w:rsid w:val="00CD3148"/>
    <w:rsid w:val="00CD3FE5"/>
    <w:rsid w:val="00CD473F"/>
    <w:rsid w:val="00CD4C1E"/>
    <w:rsid w:val="00CD5D30"/>
    <w:rsid w:val="00CD6581"/>
    <w:rsid w:val="00CD7256"/>
    <w:rsid w:val="00CD7C7F"/>
    <w:rsid w:val="00CE0896"/>
    <w:rsid w:val="00CE0A6F"/>
    <w:rsid w:val="00CE1B67"/>
    <w:rsid w:val="00CE28F3"/>
    <w:rsid w:val="00CE2B01"/>
    <w:rsid w:val="00CE40E0"/>
    <w:rsid w:val="00CE4525"/>
    <w:rsid w:val="00CE4EE6"/>
    <w:rsid w:val="00CE70F4"/>
    <w:rsid w:val="00CE77C6"/>
    <w:rsid w:val="00CF123B"/>
    <w:rsid w:val="00CF19E2"/>
    <w:rsid w:val="00CF20A8"/>
    <w:rsid w:val="00CF4C20"/>
    <w:rsid w:val="00CF5489"/>
    <w:rsid w:val="00CF7612"/>
    <w:rsid w:val="00D021EC"/>
    <w:rsid w:val="00D05B1F"/>
    <w:rsid w:val="00D06E8F"/>
    <w:rsid w:val="00D078A2"/>
    <w:rsid w:val="00D118EE"/>
    <w:rsid w:val="00D12A3E"/>
    <w:rsid w:val="00D14883"/>
    <w:rsid w:val="00D15C8E"/>
    <w:rsid w:val="00D1630F"/>
    <w:rsid w:val="00D17369"/>
    <w:rsid w:val="00D20783"/>
    <w:rsid w:val="00D21279"/>
    <w:rsid w:val="00D231D5"/>
    <w:rsid w:val="00D25302"/>
    <w:rsid w:val="00D2550A"/>
    <w:rsid w:val="00D25603"/>
    <w:rsid w:val="00D265C0"/>
    <w:rsid w:val="00D3029B"/>
    <w:rsid w:val="00D30A57"/>
    <w:rsid w:val="00D31507"/>
    <w:rsid w:val="00D3150D"/>
    <w:rsid w:val="00D31B93"/>
    <w:rsid w:val="00D320C7"/>
    <w:rsid w:val="00D33AFC"/>
    <w:rsid w:val="00D36E93"/>
    <w:rsid w:val="00D44FBC"/>
    <w:rsid w:val="00D46E5B"/>
    <w:rsid w:val="00D47250"/>
    <w:rsid w:val="00D47EFC"/>
    <w:rsid w:val="00D52377"/>
    <w:rsid w:val="00D53208"/>
    <w:rsid w:val="00D54075"/>
    <w:rsid w:val="00D547BF"/>
    <w:rsid w:val="00D569FB"/>
    <w:rsid w:val="00D60BF4"/>
    <w:rsid w:val="00D61031"/>
    <w:rsid w:val="00D64BEB"/>
    <w:rsid w:val="00D655B3"/>
    <w:rsid w:val="00D65C89"/>
    <w:rsid w:val="00D66904"/>
    <w:rsid w:val="00D67CE3"/>
    <w:rsid w:val="00D7129C"/>
    <w:rsid w:val="00D71ACB"/>
    <w:rsid w:val="00D74115"/>
    <w:rsid w:val="00D74E86"/>
    <w:rsid w:val="00D754E4"/>
    <w:rsid w:val="00D7635C"/>
    <w:rsid w:val="00D76911"/>
    <w:rsid w:val="00D76930"/>
    <w:rsid w:val="00D8170D"/>
    <w:rsid w:val="00D817C8"/>
    <w:rsid w:val="00D825E8"/>
    <w:rsid w:val="00D84044"/>
    <w:rsid w:val="00D84BEB"/>
    <w:rsid w:val="00D85083"/>
    <w:rsid w:val="00D86143"/>
    <w:rsid w:val="00D86593"/>
    <w:rsid w:val="00D8757F"/>
    <w:rsid w:val="00D87E7E"/>
    <w:rsid w:val="00D9031C"/>
    <w:rsid w:val="00D9096A"/>
    <w:rsid w:val="00D90C10"/>
    <w:rsid w:val="00D91370"/>
    <w:rsid w:val="00D91AEA"/>
    <w:rsid w:val="00D91FD4"/>
    <w:rsid w:val="00D928C4"/>
    <w:rsid w:val="00D92C2D"/>
    <w:rsid w:val="00D93539"/>
    <w:rsid w:val="00D94529"/>
    <w:rsid w:val="00D95C87"/>
    <w:rsid w:val="00D96D35"/>
    <w:rsid w:val="00DA0EFA"/>
    <w:rsid w:val="00DA27A9"/>
    <w:rsid w:val="00DA2EB7"/>
    <w:rsid w:val="00DA3982"/>
    <w:rsid w:val="00DA67B9"/>
    <w:rsid w:val="00DB1B92"/>
    <w:rsid w:val="00DB2611"/>
    <w:rsid w:val="00DB2C48"/>
    <w:rsid w:val="00DB2DB4"/>
    <w:rsid w:val="00DB41B1"/>
    <w:rsid w:val="00DB7855"/>
    <w:rsid w:val="00DB7BE3"/>
    <w:rsid w:val="00DC20DC"/>
    <w:rsid w:val="00DC429D"/>
    <w:rsid w:val="00DC4C79"/>
    <w:rsid w:val="00DC4EB4"/>
    <w:rsid w:val="00DC5110"/>
    <w:rsid w:val="00DC5266"/>
    <w:rsid w:val="00DC5801"/>
    <w:rsid w:val="00DC5B43"/>
    <w:rsid w:val="00DC74BA"/>
    <w:rsid w:val="00DD0134"/>
    <w:rsid w:val="00DD0672"/>
    <w:rsid w:val="00DD2C42"/>
    <w:rsid w:val="00DD36D9"/>
    <w:rsid w:val="00DD5BAA"/>
    <w:rsid w:val="00DD74ED"/>
    <w:rsid w:val="00DD7AEE"/>
    <w:rsid w:val="00DE0BF9"/>
    <w:rsid w:val="00DE42A7"/>
    <w:rsid w:val="00DE54F7"/>
    <w:rsid w:val="00DF15A5"/>
    <w:rsid w:val="00DF2D10"/>
    <w:rsid w:val="00DF374C"/>
    <w:rsid w:val="00DF383C"/>
    <w:rsid w:val="00DF4F64"/>
    <w:rsid w:val="00DF560F"/>
    <w:rsid w:val="00DF7677"/>
    <w:rsid w:val="00E00E5A"/>
    <w:rsid w:val="00E013E1"/>
    <w:rsid w:val="00E026EE"/>
    <w:rsid w:val="00E12ECA"/>
    <w:rsid w:val="00E1351D"/>
    <w:rsid w:val="00E137F9"/>
    <w:rsid w:val="00E15E01"/>
    <w:rsid w:val="00E16516"/>
    <w:rsid w:val="00E1652B"/>
    <w:rsid w:val="00E17928"/>
    <w:rsid w:val="00E20C82"/>
    <w:rsid w:val="00E210AB"/>
    <w:rsid w:val="00E21A67"/>
    <w:rsid w:val="00E21C43"/>
    <w:rsid w:val="00E224E6"/>
    <w:rsid w:val="00E236C8"/>
    <w:rsid w:val="00E23D9F"/>
    <w:rsid w:val="00E3037E"/>
    <w:rsid w:val="00E30F80"/>
    <w:rsid w:val="00E324E3"/>
    <w:rsid w:val="00E33A86"/>
    <w:rsid w:val="00E33C06"/>
    <w:rsid w:val="00E34188"/>
    <w:rsid w:val="00E375D7"/>
    <w:rsid w:val="00E37753"/>
    <w:rsid w:val="00E3779C"/>
    <w:rsid w:val="00E41536"/>
    <w:rsid w:val="00E416FD"/>
    <w:rsid w:val="00E4171A"/>
    <w:rsid w:val="00E41E5A"/>
    <w:rsid w:val="00E42668"/>
    <w:rsid w:val="00E4376B"/>
    <w:rsid w:val="00E44FA5"/>
    <w:rsid w:val="00E466CD"/>
    <w:rsid w:val="00E468BE"/>
    <w:rsid w:val="00E503C7"/>
    <w:rsid w:val="00E5213D"/>
    <w:rsid w:val="00E53030"/>
    <w:rsid w:val="00E602C9"/>
    <w:rsid w:val="00E60740"/>
    <w:rsid w:val="00E608B0"/>
    <w:rsid w:val="00E61147"/>
    <w:rsid w:val="00E6186B"/>
    <w:rsid w:val="00E61DE0"/>
    <w:rsid w:val="00E62BC7"/>
    <w:rsid w:val="00E630BF"/>
    <w:rsid w:val="00E66362"/>
    <w:rsid w:val="00E66BFD"/>
    <w:rsid w:val="00E67CEC"/>
    <w:rsid w:val="00E67ED3"/>
    <w:rsid w:val="00E74D33"/>
    <w:rsid w:val="00E7514D"/>
    <w:rsid w:val="00E754BE"/>
    <w:rsid w:val="00E75632"/>
    <w:rsid w:val="00E76705"/>
    <w:rsid w:val="00E7687C"/>
    <w:rsid w:val="00E77AEB"/>
    <w:rsid w:val="00E77DE7"/>
    <w:rsid w:val="00E80518"/>
    <w:rsid w:val="00E81634"/>
    <w:rsid w:val="00E81946"/>
    <w:rsid w:val="00E82E9D"/>
    <w:rsid w:val="00E84782"/>
    <w:rsid w:val="00E8635B"/>
    <w:rsid w:val="00E86503"/>
    <w:rsid w:val="00E88FBD"/>
    <w:rsid w:val="00E919EC"/>
    <w:rsid w:val="00E93F96"/>
    <w:rsid w:val="00E940F0"/>
    <w:rsid w:val="00E9496D"/>
    <w:rsid w:val="00E95C45"/>
    <w:rsid w:val="00E96EB1"/>
    <w:rsid w:val="00E97449"/>
    <w:rsid w:val="00EA0547"/>
    <w:rsid w:val="00EA0D78"/>
    <w:rsid w:val="00EA1B34"/>
    <w:rsid w:val="00EA1CF1"/>
    <w:rsid w:val="00EA1E67"/>
    <w:rsid w:val="00EA1EC9"/>
    <w:rsid w:val="00EA331F"/>
    <w:rsid w:val="00EA5408"/>
    <w:rsid w:val="00EA62FD"/>
    <w:rsid w:val="00EA66A9"/>
    <w:rsid w:val="00EA713C"/>
    <w:rsid w:val="00EB0986"/>
    <w:rsid w:val="00EB174D"/>
    <w:rsid w:val="00EB260B"/>
    <w:rsid w:val="00EB260C"/>
    <w:rsid w:val="00EB2E41"/>
    <w:rsid w:val="00EB4781"/>
    <w:rsid w:val="00EB6054"/>
    <w:rsid w:val="00EB7FE6"/>
    <w:rsid w:val="00EC04CB"/>
    <w:rsid w:val="00EC0DA2"/>
    <w:rsid w:val="00EC0E13"/>
    <w:rsid w:val="00EC2209"/>
    <w:rsid w:val="00EC2D9C"/>
    <w:rsid w:val="00EC457A"/>
    <w:rsid w:val="00EC68EF"/>
    <w:rsid w:val="00ED2BF8"/>
    <w:rsid w:val="00ED2F92"/>
    <w:rsid w:val="00ED37BA"/>
    <w:rsid w:val="00ED68F6"/>
    <w:rsid w:val="00EE0D71"/>
    <w:rsid w:val="00EE2925"/>
    <w:rsid w:val="00EE3E83"/>
    <w:rsid w:val="00EE4037"/>
    <w:rsid w:val="00EE5D5E"/>
    <w:rsid w:val="00EF0F70"/>
    <w:rsid w:val="00EF1330"/>
    <w:rsid w:val="00EF209C"/>
    <w:rsid w:val="00EF62BB"/>
    <w:rsid w:val="00F01090"/>
    <w:rsid w:val="00F01674"/>
    <w:rsid w:val="00F0224F"/>
    <w:rsid w:val="00F02714"/>
    <w:rsid w:val="00F03860"/>
    <w:rsid w:val="00F03DAC"/>
    <w:rsid w:val="00F05725"/>
    <w:rsid w:val="00F05F57"/>
    <w:rsid w:val="00F0785A"/>
    <w:rsid w:val="00F112D6"/>
    <w:rsid w:val="00F11E04"/>
    <w:rsid w:val="00F11EBF"/>
    <w:rsid w:val="00F125DA"/>
    <w:rsid w:val="00F12B0D"/>
    <w:rsid w:val="00F13366"/>
    <w:rsid w:val="00F16236"/>
    <w:rsid w:val="00F201AD"/>
    <w:rsid w:val="00F20220"/>
    <w:rsid w:val="00F22754"/>
    <w:rsid w:val="00F2403A"/>
    <w:rsid w:val="00F245B4"/>
    <w:rsid w:val="00F26588"/>
    <w:rsid w:val="00F26C63"/>
    <w:rsid w:val="00F27006"/>
    <w:rsid w:val="00F2773C"/>
    <w:rsid w:val="00F30064"/>
    <w:rsid w:val="00F31873"/>
    <w:rsid w:val="00F31EB8"/>
    <w:rsid w:val="00F321D7"/>
    <w:rsid w:val="00F34141"/>
    <w:rsid w:val="00F36A9B"/>
    <w:rsid w:val="00F40214"/>
    <w:rsid w:val="00F406AF"/>
    <w:rsid w:val="00F40754"/>
    <w:rsid w:val="00F41315"/>
    <w:rsid w:val="00F4146C"/>
    <w:rsid w:val="00F41DB0"/>
    <w:rsid w:val="00F42B3E"/>
    <w:rsid w:val="00F46322"/>
    <w:rsid w:val="00F46A08"/>
    <w:rsid w:val="00F46A9B"/>
    <w:rsid w:val="00F47A06"/>
    <w:rsid w:val="00F516AE"/>
    <w:rsid w:val="00F51E18"/>
    <w:rsid w:val="00F53EBB"/>
    <w:rsid w:val="00F54804"/>
    <w:rsid w:val="00F558BF"/>
    <w:rsid w:val="00F55B06"/>
    <w:rsid w:val="00F601CB"/>
    <w:rsid w:val="00F6122E"/>
    <w:rsid w:val="00F6152A"/>
    <w:rsid w:val="00F61899"/>
    <w:rsid w:val="00F661D6"/>
    <w:rsid w:val="00F67E39"/>
    <w:rsid w:val="00F70397"/>
    <w:rsid w:val="00F70EC5"/>
    <w:rsid w:val="00F75F46"/>
    <w:rsid w:val="00F7744F"/>
    <w:rsid w:val="00F8226C"/>
    <w:rsid w:val="00F827E9"/>
    <w:rsid w:val="00F84490"/>
    <w:rsid w:val="00F8589E"/>
    <w:rsid w:val="00F871DA"/>
    <w:rsid w:val="00F91326"/>
    <w:rsid w:val="00F91756"/>
    <w:rsid w:val="00F91F68"/>
    <w:rsid w:val="00F92B09"/>
    <w:rsid w:val="00F92C64"/>
    <w:rsid w:val="00F92F00"/>
    <w:rsid w:val="00F93E1E"/>
    <w:rsid w:val="00F96780"/>
    <w:rsid w:val="00F97CD6"/>
    <w:rsid w:val="00FA0AC3"/>
    <w:rsid w:val="00FA2636"/>
    <w:rsid w:val="00FA2764"/>
    <w:rsid w:val="00FA313F"/>
    <w:rsid w:val="00FA31A1"/>
    <w:rsid w:val="00FA4525"/>
    <w:rsid w:val="00FA4545"/>
    <w:rsid w:val="00FA4A6A"/>
    <w:rsid w:val="00FA5B64"/>
    <w:rsid w:val="00FA67E6"/>
    <w:rsid w:val="00FA7FA9"/>
    <w:rsid w:val="00FB0CE8"/>
    <w:rsid w:val="00FB2295"/>
    <w:rsid w:val="00FB6611"/>
    <w:rsid w:val="00FB7AE6"/>
    <w:rsid w:val="00FC2D96"/>
    <w:rsid w:val="00FC5D83"/>
    <w:rsid w:val="00FC6022"/>
    <w:rsid w:val="00FD0C34"/>
    <w:rsid w:val="00FD0F18"/>
    <w:rsid w:val="00FD3874"/>
    <w:rsid w:val="00FD61FB"/>
    <w:rsid w:val="00FD7036"/>
    <w:rsid w:val="00FE18D5"/>
    <w:rsid w:val="00FE3CC1"/>
    <w:rsid w:val="00FE4D02"/>
    <w:rsid w:val="00FE5E56"/>
    <w:rsid w:val="00FF062D"/>
    <w:rsid w:val="00FF17AE"/>
    <w:rsid w:val="00FF17EB"/>
    <w:rsid w:val="015402D6"/>
    <w:rsid w:val="0495750C"/>
    <w:rsid w:val="0517214B"/>
    <w:rsid w:val="052B7D5A"/>
    <w:rsid w:val="0613CA72"/>
    <w:rsid w:val="081A3A31"/>
    <w:rsid w:val="087B6048"/>
    <w:rsid w:val="08DD1463"/>
    <w:rsid w:val="0A3B7555"/>
    <w:rsid w:val="0A6FB88A"/>
    <w:rsid w:val="0B973689"/>
    <w:rsid w:val="0CB1AEDA"/>
    <w:rsid w:val="0DCFF3D6"/>
    <w:rsid w:val="0E1AB16B"/>
    <w:rsid w:val="0E352642"/>
    <w:rsid w:val="0EBAA71C"/>
    <w:rsid w:val="13CF8211"/>
    <w:rsid w:val="14554257"/>
    <w:rsid w:val="14E519EA"/>
    <w:rsid w:val="15E84DCC"/>
    <w:rsid w:val="15F112B8"/>
    <w:rsid w:val="1613F1FE"/>
    <w:rsid w:val="173E3F6F"/>
    <w:rsid w:val="1755C94F"/>
    <w:rsid w:val="17EA709E"/>
    <w:rsid w:val="186F3C1B"/>
    <w:rsid w:val="1B9AD0BD"/>
    <w:rsid w:val="1CEF2896"/>
    <w:rsid w:val="1E50972E"/>
    <w:rsid w:val="1F44F5D9"/>
    <w:rsid w:val="1FB5186F"/>
    <w:rsid w:val="215B660C"/>
    <w:rsid w:val="22F7366D"/>
    <w:rsid w:val="231BBA4B"/>
    <w:rsid w:val="23581745"/>
    <w:rsid w:val="23847A29"/>
    <w:rsid w:val="243D3AC3"/>
    <w:rsid w:val="2615AED2"/>
    <w:rsid w:val="267370C5"/>
    <w:rsid w:val="27520654"/>
    <w:rsid w:val="29410285"/>
    <w:rsid w:val="299CD48F"/>
    <w:rsid w:val="2C5FB83A"/>
    <w:rsid w:val="2D3CDF08"/>
    <w:rsid w:val="2E622139"/>
    <w:rsid w:val="2F8FA253"/>
    <w:rsid w:val="30B47864"/>
    <w:rsid w:val="311426BB"/>
    <w:rsid w:val="33C7F559"/>
    <w:rsid w:val="34C4B6B3"/>
    <w:rsid w:val="355DAA00"/>
    <w:rsid w:val="35B09712"/>
    <w:rsid w:val="35E5A0EF"/>
    <w:rsid w:val="36507454"/>
    <w:rsid w:val="36560869"/>
    <w:rsid w:val="36F281EF"/>
    <w:rsid w:val="396B60E4"/>
    <w:rsid w:val="3A6FC736"/>
    <w:rsid w:val="3C605427"/>
    <w:rsid w:val="3CA301A6"/>
    <w:rsid w:val="3F57E6D3"/>
    <w:rsid w:val="3FDAA268"/>
    <w:rsid w:val="40451FC5"/>
    <w:rsid w:val="41E70CAC"/>
    <w:rsid w:val="4267324C"/>
    <w:rsid w:val="438FC1C6"/>
    <w:rsid w:val="440130E1"/>
    <w:rsid w:val="467FEDD4"/>
    <w:rsid w:val="47474AEE"/>
    <w:rsid w:val="484A0A8C"/>
    <w:rsid w:val="48F9A0D9"/>
    <w:rsid w:val="499851D9"/>
    <w:rsid w:val="49AB1F93"/>
    <w:rsid w:val="4B3F5613"/>
    <w:rsid w:val="4C111802"/>
    <w:rsid w:val="4C24AD39"/>
    <w:rsid w:val="4C52BD1F"/>
    <w:rsid w:val="4CBC3DBA"/>
    <w:rsid w:val="4DD67CE9"/>
    <w:rsid w:val="4DE8C2DC"/>
    <w:rsid w:val="4EAB276D"/>
    <w:rsid w:val="4FADA718"/>
    <w:rsid w:val="50F832AC"/>
    <w:rsid w:val="51487ABD"/>
    <w:rsid w:val="5156D7DB"/>
    <w:rsid w:val="51E40819"/>
    <w:rsid w:val="5240C5A4"/>
    <w:rsid w:val="53DCE65C"/>
    <w:rsid w:val="545FCE58"/>
    <w:rsid w:val="54E84B32"/>
    <w:rsid w:val="5545532A"/>
    <w:rsid w:val="561E9A17"/>
    <w:rsid w:val="564AD0D0"/>
    <w:rsid w:val="57E4FEB6"/>
    <w:rsid w:val="58669A67"/>
    <w:rsid w:val="5C2B5B99"/>
    <w:rsid w:val="5CD39F58"/>
    <w:rsid w:val="60732DC1"/>
    <w:rsid w:val="615D91A9"/>
    <w:rsid w:val="6163B11A"/>
    <w:rsid w:val="61EF9DD7"/>
    <w:rsid w:val="62208950"/>
    <w:rsid w:val="62372346"/>
    <w:rsid w:val="64507F0C"/>
    <w:rsid w:val="6452FB68"/>
    <w:rsid w:val="64A5A0B7"/>
    <w:rsid w:val="64DBA909"/>
    <w:rsid w:val="69F69D3F"/>
    <w:rsid w:val="6A4D6AF6"/>
    <w:rsid w:val="6B32C7CE"/>
    <w:rsid w:val="6BA318A2"/>
    <w:rsid w:val="6BCB0967"/>
    <w:rsid w:val="6C3EDA3E"/>
    <w:rsid w:val="6C55703E"/>
    <w:rsid w:val="6CA9A35B"/>
    <w:rsid w:val="6D9DED07"/>
    <w:rsid w:val="71497BDE"/>
    <w:rsid w:val="726F55FC"/>
    <w:rsid w:val="72C7422E"/>
    <w:rsid w:val="734B603C"/>
    <w:rsid w:val="75937323"/>
    <w:rsid w:val="75D8BC8C"/>
    <w:rsid w:val="76380917"/>
    <w:rsid w:val="7641C630"/>
    <w:rsid w:val="76B95D9C"/>
    <w:rsid w:val="774B31CD"/>
    <w:rsid w:val="794E0E85"/>
    <w:rsid w:val="79B76388"/>
    <w:rsid w:val="7A11469E"/>
    <w:rsid w:val="7AAAAC45"/>
    <w:rsid w:val="7B14477D"/>
    <w:rsid w:val="7D83778A"/>
    <w:rsid w:val="7E61DD79"/>
    <w:rsid w:val="7F2933B4"/>
    <w:rsid w:val="7FB8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C8ED5"/>
  <w15:docId w15:val="{F95DE402-2E27-46A8-BF72-00E4F67C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23FA"/>
    <w:rPr>
      <w:rFonts w:ascii="Arial" w:hAnsi="Arial" w:eastAsia="Times New Roman" w:cs="Times New Roman"/>
      <w:sz w:val="22"/>
      <w:szCs w:val="20"/>
    </w:rPr>
  </w:style>
  <w:style w:type="paragraph" w:styleId="Heading1">
    <w:name w:val="heading 1"/>
    <w:basedOn w:val="Normal"/>
    <w:next w:val="Normal"/>
    <w:link w:val="Heading1Char"/>
    <w:qFormat/>
    <w:rsid w:val="007323FA"/>
    <w:pPr>
      <w:keepNext/>
      <w:tabs>
        <w:tab w:val="left" w:pos="1701"/>
      </w:tabs>
      <w:spacing w:after="200"/>
      <w:jc w:val="center"/>
      <w:outlineLvl w:val="0"/>
    </w:pPr>
    <w:rPr>
      <w:b/>
      <w:sz w:val="24"/>
    </w:rPr>
  </w:style>
  <w:style w:type="paragraph" w:styleId="Heading2">
    <w:name w:val="heading 2"/>
    <w:basedOn w:val="Normal"/>
    <w:next w:val="Normal"/>
    <w:link w:val="Heading2Char"/>
    <w:qFormat/>
    <w:rsid w:val="007323FA"/>
    <w:pPr>
      <w:keepNext/>
      <w:numPr>
        <w:numId w:val="54"/>
      </w:numPr>
      <w:tabs>
        <w:tab w:val="left" w:pos="1276"/>
        <w:tab w:val="left" w:pos="5812"/>
        <w:tab w:val="left" w:pos="6521"/>
      </w:tabs>
      <w:spacing w:before="120" w:after="120"/>
      <w:ind w:left="360"/>
      <w:jc w:val="both"/>
      <w:outlineLvl w:val="1"/>
    </w:pPr>
    <w:rPr>
      <w:b/>
    </w:rPr>
  </w:style>
  <w:style w:type="paragraph" w:styleId="Heading3">
    <w:name w:val="heading 3"/>
    <w:basedOn w:val="Normal"/>
    <w:next w:val="Normal"/>
    <w:link w:val="Heading3Char"/>
    <w:qFormat/>
    <w:rsid w:val="0053307A"/>
    <w:pPr>
      <w:keepNext/>
      <w:tabs>
        <w:tab w:val="left" w:pos="1701"/>
      </w:tabs>
      <w:jc w:val="center"/>
      <w:outlineLvl w:val="2"/>
    </w:pPr>
    <w:rPr>
      <w:sz w:val="24"/>
    </w:rPr>
  </w:style>
  <w:style w:type="paragraph" w:styleId="Heading5">
    <w:name w:val="heading 5"/>
    <w:basedOn w:val="Normal"/>
    <w:next w:val="Normal"/>
    <w:link w:val="Heading5Char"/>
    <w:qFormat/>
    <w:rsid w:val="0053307A"/>
    <w:pPr>
      <w:keepNext/>
      <w:spacing w:before="400" w:after="280"/>
      <w:jc w:val="center"/>
      <w:outlineLvl w:val="4"/>
    </w:pPr>
    <w:rPr>
      <w:b/>
      <w:sz w:val="24"/>
      <w:lang w:val="en-CA"/>
    </w:rPr>
  </w:style>
  <w:style w:type="paragraph" w:styleId="Heading6">
    <w:name w:val="heading 6"/>
    <w:basedOn w:val="Normal"/>
    <w:next w:val="Normal"/>
    <w:link w:val="Heading6Char"/>
    <w:qFormat/>
    <w:rsid w:val="0053307A"/>
    <w:pPr>
      <w:keepNext/>
      <w:spacing w:after="280"/>
      <w:jc w:val="center"/>
      <w:outlineLvl w:val="5"/>
    </w:pPr>
    <w:rPr>
      <w:b/>
      <w:sz w:val="24"/>
      <w:lang w:val="en-CA"/>
    </w:rPr>
  </w:style>
  <w:style w:type="paragraph" w:styleId="Heading9">
    <w:name w:val="heading 9"/>
    <w:basedOn w:val="Normal"/>
    <w:next w:val="Normal"/>
    <w:link w:val="Heading9Char"/>
    <w:uiPriority w:val="9"/>
    <w:semiHidden/>
    <w:unhideWhenUsed/>
    <w:qFormat/>
    <w:rsid w:val="007E16B5"/>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15B9A"/>
    <w:rPr>
      <w:rFonts w:ascii="Arial" w:hAnsi="Arial" w:eastAsia="Times New Roman" w:cs="Times New Roman"/>
      <w:b/>
      <w:szCs w:val="20"/>
    </w:rPr>
  </w:style>
  <w:style w:type="character" w:styleId="Heading2Char" w:customStyle="1">
    <w:name w:val="Heading 2 Char"/>
    <w:basedOn w:val="DefaultParagraphFont"/>
    <w:link w:val="Heading2"/>
    <w:rsid w:val="004E60B7"/>
    <w:rPr>
      <w:rFonts w:ascii="Arial" w:hAnsi="Arial" w:eastAsia="Times New Roman" w:cs="Times New Roman"/>
      <w:b/>
      <w:sz w:val="22"/>
      <w:szCs w:val="20"/>
    </w:rPr>
  </w:style>
  <w:style w:type="character" w:styleId="Heading3Char" w:customStyle="1">
    <w:name w:val="Heading 3 Char"/>
    <w:basedOn w:val="DefaultParagraphFont"/>
    <w:link w:val="Heading3"/>
    <w:rsid w:val="0053307A"/>
    <w:rPr>
      <w:rFonts w:ascii="Times New Roman" w:hAnsi="Times New Roman" w:eastAsia="Times New Roman" w:cs="Times New Roman"/>
      <w:szCs w:val="20"/>
    </w:rPr>
  </w:style>
  <w:style w:type="character" w:styleId="Heading5Char" w:customStyle="1">
    <w:name w:val="Heading 5 Char"/>
    <w:basedOn w:val="DefaultParagraphFont"/>
    <w:link w:val="Heading5"/>
    <w:rsid w:val="0053307A"/>
    <w:rPr>
      <w:rFonts w:ascii="Times New Roman" w:hAnsi="Times New Roman" w:eastAsia="Times New Roman" w:cs="Times New Roman"/>
      <w:b/>
      <w:szCs w:val="20"/>
      <w:lang w:val="en-CA"/>
    </w:rPr>
  </w:style>
  <w:style w:type="character" w:styleId="Heading6Char" w:customStyle="1">
    <w:name w:val="Heading 6 Char"/>
    <w:basedOn w:val="DefaultParagraphFont"/>
    <w:link w:val="Heading6"/>
    <w:rsid w:val="0053307A"/>
    <w:rPr>
      <w:rFonts w:ascii="Times New Roman" w:hAnsi="Times New Roman" w:eastAsia="Times New Roman" w:cs="Times New Roman"/>
      <w:b/>
      <w:szCs w:val="20"/>
      <w:lang w:val="en-CA"/>
    </w:rPr>
  </w:style>
  <w:style w:type="paragraph" w:styleId="Header">
    <w:name w:val="header"/>
    <w:aliases w:val="HeaderSchering Plough,Header Line1,L1"/>
    <w:basedOn w:val="Normal"/>
    <w:link w:val="HeaderChar"/>
    <w:uiPriority w:val="99"/>
    <w:rsid w:val="0053307A"/>
    <w:pPr>
      <w:tabs>
        <w:tab w:val="center" w:pos="4320"/>
        <w:tab w:val="right" w:pos="8640"/>
      </w:tabs>
    </w:pPr>
  </w:style>
  <w:style w:type="character" w:styleId="HeaderChar" w:customStyle="1">
    <w:name w:val="Header Char"/>
    <w:aliases w:val="HeaderSchering Plough Char,Header Line1 Char,L1 Char"/>
    <w:basedOn w:val="DefaultParagraphFont"/>
    <w:link w:val="Header"/>
    <w:uiPriority w:val="99"/>
    <w:rsid w:val="0053307A"/>
    <w:rPr>
      <w:rFonts w:ascii="Times New Roman" w:hAnsi="Times New Roman" w:eastAsia="Times New Roman" w:cs="Times New Roman"/>
      <w:sz w:val="20"/>
      <w:szCs w:val="20"/>
    </w:rPr>
  </w:style>
  <w:style w:type="paragraph" w:styleId="Title">
    <w:name w:val="Title"/>
    <w:basedOn w:val="Normal"/>
    <w:link w:val="TitleChar"/>
    <w:qFormat/>
    <w:rsid w:val="0053307A"/>
    <w:pPr>
      <w:jc w:val="center"/>
    </w:pPr>
    <w:rPr>
      <w:b/>
      <w:sz w:val="24"/>
    </w:rPr>
  </w:style>
  <w:style w:type="character" w:styleId="TitleChar" w:customStyle="1">
    <w:name w:val="Title Char"/>
    <w:basedOn w:val="DefaultParagraphFont"/>
    <w:link w:val="Title"/>
    <w:rsid w:val="0053307A"/>
    <w:rPr>
      <w:rFonts w:ascii="Times New Roman" w:hAnsi="Times New Roman" w:eastAsia="Times New Roman" w:cs="Times New Roman"/>
      <w:b/>
      <w:szCs w:val="20"/>
    </w:rPr>
  </w:style>
  <w:style w:type="paragraph" w:styleId="BodyText3">
    <w:name w:val="Body Text 3"/>
    <w:basedOn w:val="Normal"/>
    <w:link w:val="BodyText3Char"/>
    <w:rsid w:val="0053307A"/>
    <w:pPr>
      <w:tabs>
        <w:tab w:val="left" w:pos="1701"/>
      </w:tabs>
      <w:jc w:val="both"/>
    </w:pPr>
    <w:rPr>
      <w:sz w:val="24"/>
    </w:rPr>
  </w:style>
  <w:style w:type="character" w:styleId="BodyText3Char" w:customStyle="1">
    <w:name w:val="Body Text 3 Char"/>
    <w:basedOn w:val="DefaultParagraphFont"/>
    <w:link w:val="BodyText3"/>
    <w:rsid w:val="0053307A"/>
    <w:rPr>
      <w:rFonts w:ascii="Times New Roman" w:hAnsi="Times New Roman" w:eastAsia="Times New Roman" w:cs="Times New Roman"/>
      <w:szCs w:val="20"/>
    </w:rPr>
  </w:style>
  <w:style w:type="paragraph" w:styleId="BodyText2">
    <w:name w:val="Body Text 2"/>
    <w:basedOn w:val="Normal"/>
    <w:link w:val="BodyText2Char"/>
    <w:rsid w:val="0053307A"/>
    <w:pPr>
      <w:tabs>
        <w:tab w:val="left" w:pos="1170"/>
      </w:tabs>
    </w:pPr>
    <w:rPr>
      <w:sz w:val="24"/>
    </w:rPr>
  </w:style>
  <w:style w:type="character" w:styleId="BodyText2Char" w:customStyle="1">
    <w:name w:val="Body Text 2 Char"/>
    <w:basedOn w:val="DefaultParagraphFont"/>
    <w:link w:val="BodyText2"/>
    <w:rsid w:val="0053307A"/>
    <w:rPr>
      <w:rFonts w:ascii="Times New Roman" w:hAnsi="Times New Roman" w:eastAsia="Times New Roman" w:cs="Times New Roman"/>
      <w:szCs w:val="20"/>
    </w:rPr>
  </w:style>
  <w:style w:type="paragraph" w:styleId="BodyText">
    <w:name w:val="Body Text"/>
    <w:basedOn w:val="Normal"/>
    <w:link w:val="BodyTextChar"/>
    <w:rsid w:val="007323FA"/>
    <w:pPr>
      <w:widowControl w:val="0"/>
      <w:pBdr>
        <w:top w:val="single" w:color="auto" w:sz="4" w:space="1"/>
        <w:left w:val="single" w:color="auto" w:sz="4" w:space="4"/>
        <w:bottom w:val="single" w:color="auto" w:sz="4" w:space="1"/>
        <w:right w:val="single" w:color="auto" w:sz="4" w:space="4"/>
      </w:pBdr>
      <w:tabs>
        <w:tab w:val="left" w:pos="-720"/>
      </w:tabs>
      <w:suppressAutoHyphens/>
      <w:spacing w:line="360" w:lineRule="auto"/>
      <w:jc w:val="both"/>
    </w:pPr>
    <w:rPr>
      <w:i/>
      <w:spacing w:val="-2"/>
    </w:rPr>
  </w:style>
  <w:style w:type="character" w:styleId="BodyTextChar" w:customStyle="1">
    <w:name w:val="Body Text Char"/>
    <w:basedOn w:val="DefaultParagraphFont"/>
    <w:link w:val="BodyText"/>
    <w:rsid w:val="0053307A"/>
    <w:rPr>
      <w:rFonts w:ascii="Arial" w:hAnsi="Arial" w:eastAsia="Times New Roman" w:cs="Times New Roman"/>
      <w:i/>
      <w:spacing w:val="-2"/>
      <w:sz w:val="22"/>
      <w:szCs w:val="20"/>
    </w:rPr>
  </w:style>
  <w:style w:type="character" w:styleId="CommentReference">
    <w:name w:val="annotation reference"/>
    <w:aliases w:val="Annotationmark"/>
    <w:rsid w:val="007323FA"/>
    <w:rPr>
      <w:sz w:val="16"/>
      <w:szCs w:val="16"/>
    </w:rPr>
  </w:style>
  <w:style w:type="paragraph" w:styleId="CommentText">
    <w:name w:val="annotation text"/>
    <w:aliases w:val="Comment Text Char1,Comment Text Char Char,Comment Text Char1 Char Char,Comment Text Char Char Char Char,Comment Text Char Char1,Annotationtext"/>
    <w:basedOn w:val="Normal"/>
    <w:link w:val="CommentTextChar"/>
    <w:uiPriority w:val="99"/>
    <w:rsid w:val="0053307A"/>
  </w:style>
  <w:style w:type="character" w:styleId="CommentTextChar" w:customStyle="1">
    <w:name w:val="Comment Text Char"/>
    <w:aliases w:val="Comment Text Char1 Char,Comment Text Char Char Char,Comment Text Char1 Char Char Char,Comment Text Char Char Char Char Char,Comment Text Char Char1 Char,Annotationtext Char"/>
    <w:basedOn w:val="DefaultParagraphFont"/>
    <w:link w:val="CommentText"/>
    <w:uiPriority w:val="99"/>
    <w:rsid w:val="0053307A"/>
    <w:rPr>
      <w:rFonts w:ascii="Times New Roman" w:hAnsi="Times New Roman" w:eastAsia="Times New Roman" w:cs="Times New Roman"/>
      <w:sz w:val="20"/>
      <w:szCs w:val="20"/>
    </w:rPr>
  </w:style>
  <w:style w:type="paragraph" w:styleId="ICFBodyText" w:customStyle="1">
    <w:name w:val="ICF Body Text"/>
    <w:link w:val="ICFBodyTextChar"/>
    <w:rsid w:val="0053307A"/>
    <w:pPr>
      <w:spacing w:before="60" w:after="60"/>
    </w:pPr>
    <w:rPr>
      <w:rFonts w:ascii="Times New (W1)" w:hAnsi="Times New (W1)" w:eastAsia="Times New Roman" w:cs="Arial"/>
      <w:bCs/>
      <w:kern w:val="32"/>
    </w:rPr>
  </w:style>
  <w:style w:type="paragraph" w:styleId="BodyText20" w:customStyle="1">
    <w:name w:val="Body Text2"/>
    <w:rsid w:val="0053307A"/>
    <w:pPr>
      <w:spacing w:after="200"/>
    </w:pPr>
    <w:rPr>
      <w:rFonts w:ascii="Times New Roman" w:hAnsi="Times New Roman" w:eastAsia="Times New Roman" w:cs="Times New Roman"/>
      <w:sz w:val="22"/>
      <w:szCs w:val="22"/>
      <w:lang w:val="en-CA"/>
    </w:rPr>
  </w:style>
  <w:style w:type="paragraph" w:styleId="signaturesetdates" w:customStyle="1">
    <w:name w:val="signatures et dates"/>
    <w:basedOn w:val="Normal"/>
    <w:link w:val="signaturesetdatesCar"/>
    <w:rsid w:val="007323FA"/>
    <w:rPr>
      <w:szCs w:val="24"/>
      <w:lang w:val="fr-CA" w:eastAsia="fr-CA"/>
    </w:rPr>
  </w:style>
  <w:style w:type="character" w:styleId="signaturesetdatesCar" w:customStyle="1">
    <w:name w:val="signatures et dates Car"/>
    <w:link w:val="signaturesetdates"/>
    <w:rsid w:val="0053307A"/>
    <w:rPr>
      <w:rFonts w:ascii="Arial" w:hAnsi="Arial" w:eastAsia="Times New Roman" w:cs="Times New Roman"/>
      <w:sz w:val="22"/>
      <w:lang w:val="fr-CA" w:eastAsia="fr-CA"/>
    </w:rPr>
  </w:style>
  <w:style w:type="character" w:styleId="ICFBodyTextChar" w:customStyle="1">
    <w:name w:val="ICF Body Text Char"/>
    <w:link w:val="ICFBodyText"/>
    <w:rsid w:val="0053307A"/>
    <w:rPr>
      <w:rFonts w:ascii="Times New (W1)" w:hAnsi="Times New (W1)" w:eastAsia="Times New Roman" w:cs="Arial"/>
      <w:bCs/>
      <w:kern w:val="32"/>
    </w:rPr>
  </w:style>
  <w:style w:type="paragraph" w:styleId="ListParagraph">
    <w:name w:val="List Paragraph"/>
    <w:basedOn w:val="Normal"/>
    <w:link w:val="ListParagraphChar"/>
    <w:uiPriority w:val="34"/>
    <w:qFormat/>
    <w:rsid w:val="0053307A"/>
    <w:pPr>
      <w:ind w:left="720"/>
      <w:contextualSpacing/>
    </w:pPr>
  </w:style>
  <w:style w:type="paragraph" w:styleId="BalloonText">
    <w:name w:val="Balloon Text"/>
    <w:basedOn w:val="Normal"/>
    <w:link w:val="BalloonTextChar"/>
    <w:uiPriority w:val="99"/>
    <w:semiHidden/>
    <w:unhideWhenUsed/>
    <w:rsid w:val="0053307A"/>
    <w:rPr>
      <w:sz w:val="18"/>
      <w:szCs w:val="18"/>
    </w:rPr>
  </w:style>
  <w:style w:type="character" w:styleId="BalloonTextChar" w:customStyle="1">
    <w:name w:val="Balloon Text Char"/>
    <w:basedOn w:val="DefaultParagraphFont"/>
    <w:link w:val="BalloonText"/>
    <w:uiPriority w:val="99"/>
    <w:semiHidden/>
    <w:rsid w:val="0053307A"/>
    <w:rPr>
      <w:rFonts w:ascii="Times New Roman" w:hAnsi="Times New Roman" w:eastAsia="Times New Roman" w:cs="Times New Roman"/>
      <w:sz w:val="18"/>
      <w:szCs w:val="18"/>
    </w:rPr>
  </w:style>
  <w:style w:type="paragraph" w:styleId="Footer">
    <w:name w:val="footer"/>
    <w:basedOn w:val="Normal"/>
    <w:link w:val="FooterChar"/>
    <w:uiPriority w:val="99"/>
    <w:unhideWhenUsed/>
    <w:rsid w:val="00F0785A"/>
    <w:pPr>
      <w:tabs>
        <w:tab w:val="center" w:pos="4680"/>
        <w:tab w:val="right" w:pos="9360"/>
      </w:tabs>
    </w:pPr>
  </w:style>
  <w:style w:type="character" w:styleId="FooterChar" w:customStyle="1">
    <w:name w:val="Footer Char"/>
    <w:basedOn w:val="DefaultParagraphFont"/>
    <w:link w:val="Footer"/>
    <w:uiPriority w:val="99"/>
    <w:rsid w:val="00F0785A"/>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034"/>
    <w:rPr>
      <w:b/>
      <w:bCs/>
    </w:rPr>
  </w:style>
  <w:style w:type="character" w:styleId="CommentSubjectChar" w:customStyle="1">
    <w:name w:val="Comment Subject Char"/>
    <w:basedOn w:val="CommentTextChar"/>
    <w:link w:val="CommentSubject"/>
    <w:uiPriority w:val="99"/>
    <w:semiHidden/>
    <w:rsid w:val="001F4034"/>
    <w:rPr>
      <w:rFonts w:ascii="Times New Roman" w:hAnsi="Times New Roman" w:eastAsia="Times New Roman" w:cs="Times New Roman"/>
      <w:b/>
      <w:bCs/>
      <w:sz w:val="20"/>
      <w:szCs w:val="20"/>
    </w:rPr>
  </w:style>
  <w:style w:type="character" w:styleId="ListParagraphChar" w:customStyle="1">
    <w:name w:val="List Paragraph Char"/>
    <w:link w:val="ListParagraph"/>
    <w:uiPriority w:val="34"/>
    <w:locked/>
    <w:rsid w:val="003831F6"/>
    <w:rPr>
      <w:rFonts w:ascii="Times New Roman" w:hAnsi="Times New Roman" w:eastAsia="Times New Roman" w:cs="Times New Roman"/>
      <w:sz w:val="20"/>
      <w:szCs w:val="20"/>
    </w:rPr>
  </w:style>
  <w:style w:type="character" w:styleId="apple-converted-space" w:customStyle="1">
    <w:name w:val="apple-converted-space"/>
    <w:basedOn w:val="DefaultParagraphFont"/>
    <w:rsid w:val="00DE54F7"/>
  </w:style>
  <w:style w:type="paragraph" w:styleId="Revision">
    <w:name w:val="Revision"/>
    <w:hidden/>
    <w:uiPriority w:val="99"/>
    <w:semiHidden/>
    <w:rsid w:val="00622CBA"/>
    <w:rPr>
      <w:rFonts w:ascii="Times New Roman" w:hAnsi="Times New Roman" w:eastAsia="Times New Roman" w:cs="Times New Roman"/>
      <w:sz w:val="20"/>
      <w:szCs w:val="20"/>
    </w:rPr>
  </w:style>
  <w:style w:type="character" w:styleId="PageNumber">
    <w:name w:val="page number"/>
    <w:basedOn w:val="DefaultParagraphFont"/>
    <w:uiPriority w:val="99"/>
    <w:semiHidden/>
    <w:unhideWhenUsed/>
    <w:rsid w:val="00A36388"/>
  </w:style>
  <w:style w:type="paragraph" w:styleId="BodyText1" w:customStyle="1">
    <w:name w:val="Body Text1"/>
    <w:basedOn w:val="Normal"/>
    <w:qFormat/>
    <w:rsid w:val="001414FD"/>
    <w:pPr>
      <w:spacing w:after="200"/>
    </w:pPr>
    <w:rPr>
      <w:rFonts w:eastAsiaTheme="minorHAnsi"/>
      <w:sz w:val="24"/>
      <w:szCs w:val="24"/>
      <w:lang w:bidi="en-US"/>
    </w:rPr>
  </w:style>
  <w:style w:type="paragraph" w:styleId="InstructionalText" w:customStyle="1">
    <w:name w:val="Instructional Text"/>
    <w:basedOn w:val="Normal"/>
    <w:next w:val="Normal"/>
    <w:qFormat/>
    <w:rsid w:val="00631532"/>
    <w:pPr>
      <w:spacing w:before="120" w:after="120"/>
    </w:pPr>
    <w:rPr>
      <w:rFonts w:eastAsia="Calibri"/>
      <w:i/>
      <w:color w:val="FF0000"/>
      <w:sz w:val="24"/>
      <w:szCs w:val="24"/>
      <w:lang w:val="en-GB"/>
    </w:rPr>
  </w:style>
  <w:style w:type="character" w:styleId="Hyperlink">
    <w:name w:val="Hyperlink"/>
    <w:basedOn w:val="DefaultParagraphFont"/>
    <w:uiPriority w:val="99"/>
    <w:unhideWhenUsed/>
    <w:rsid w:val="0054058B"/>
    <w:rPr>
      <w:color w:val="0563C1" w:themeColor="hyperlink"/>
      <w:u w:val="single"/>
    </w:rPr>
  </w:style>
  <w:style w:type="table" w:styleId="TableGrid">
    <w:name w:val="Table Grid"/>
    <w:basedOn w:val="TableNormal"/>
    <w:rsid w:val="009B26F1"/>
    <w:rPr>
      <w:rFonts w:ascii="Times New Roman" w:hAnsi="Times New Roman" w:eastAsia="Times New Roman"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geTableCellLeft" w:customStyle="1">
    <w:name w:val="Sage Table Cell Left"/>
    <w:basedOn w:val="Normal"/>
    <w:rsid w:val="009B26F1"/>
    <w:pPr>
      <w:keepLines/>
      <w:spacing w:before="40" w:after="80"/>
    </w:pPr>
    <w:rPr>
      <w:rFonts w:eastAsia="Arial"/>
      <w:szCs w:val="24"/>
    </w:rPr>
  </w:style>
  <w:style w:type="character" w:styleId="SageEmphasis3" w:customStyle="1">
    <w:name w:val="Sage Emphasis 3"/>
    <w:rsid w:val="009B26F1"/>
    <w:rPr>
      <w:b/>
      <w:lang w:val="en-US" w:eastAsia="en-US" w:bidi="ar-SA"/>
    </w:rPr>
  </w:style>
  <w:style w:type="character" w:styleId="UnresolvedMention">
    <w:name w:val="Unresolved Mention"/>
    <w:basedOn w:val="DefaultParagraphFont"/>
    <w:uiPriority w:val="99"/>
    <w:rsid w:val="009D7BD2"/>
    <w:rPr>
      <w:color w:val="605E5C"/>
      <w:shd w:val="clear" w:color="auto" w:fill="E1DFDD"/>
    </w:rPr>
  </w:style>
  <w:style w:type="character" w:styleId="FollowedHyperlink">
    <w:name w:val="FollowedHyperlink"/>
    <w:basedOn w:val="DefaultParagraphFont"/>
    <w:uiPriority w:val="99"/>
    <w:semiHidden/>
    <w:unhideWhenUsed/>
    <w:rsid w:val="0005752B"/>
    <w:rPr>
      <w:color w:val="954F72" w:themeColor="followedHyperlink"/>
      <w:u w:val="single"/>
    </w:rPr>
  </w:style>
  <w:style w:type="table" w:styleId="TableGridLight1" w:customStyle="1">
    <w:name w:val="Table Grid Light1"/>
    <w:basedOn w:val="TableNormal"/>
    <w:next w:val="TableGridLight"/>
    <w:uiPriority w:val="40"/>
    <w:rsid w:val="002D37DE"/>
    <w:rPr>
      <w:sz w:val="22"/>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
    <w:name w:val="Grid Table Light"/>
    <w:basedOn w:val="TableNormal"/>
    <w:uiPriority w:val="40"/>
    <w:rsid w:val="002D37DE"/>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9Char" w:customStyle="1">
    <w:name w:val="Heading 9 Char"/>
    <w:basedOn w:val="DefaultParagraphFont"/>
    <w:link w:val="Heading9"/>
    <w:uiPriority w:val="9"/>
    <w:semiHidden/>
    <w:rsid w:val="007E16B5"/>
    <w:rPr>
      <w:rFonts w:asciiTheme="majorHAnsi" w:hAnsiTheme="majorHAnsi" w:eastAsiaTheme="majorEastAsia" w:cstheme="majorBidi"/>
      <w:i/>
      <w:iCs/>
      <w:color w:val="272727" w:themeColor="text1" w:themeTint="D8"/>
      <w:sz w:val="21"/>
      <w:szCs w:val="21"/>
    </w:rPr>
  </w:style>
  <w:style w:type="table" w:styleId="TableGrid1" w:customStyle="1">
    <w:name w:val="Table Grid1"/>
    <w:basedOn w:val="TableNormal"/>
    <w:next w:val="TableGrid"/>
    <w:rsid w:val="0063738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8D4F09"/>
    <w:pPr>
      <w:keepLines/>
      <w:tabs>
        <w:tab w:val="clear" w:pos="1701"/>
      </w:tabs>
      <w:spacing w:before="240" w:after="0" w:line="259" w:lineRule="auto"/>
      <w:jc w:val="left"/>
      <w:outlineLvl w:val="9"/>
    </w:pPr>
    <w:rPr>
      <w:rFonts w:asciiTheme="majorHAnsi" w:hAnsiTheme="majorHAnsi" w:eastAsiaTheme="majorEastAsia" w:cstheme="majorBidi"/>
      <w:b w:val="0"/>
      <w:color w:val="2E74B5" w:themeColor="accent1" w:themeShade="BF"/>
      <w:sz w:val="32"/>
      <w:szCs w:val="32"/>
    </w:rPr>
  </w:style>
  <w:style w:type="paragraph" w:styleId="TOC1">
    <w:name w:val="toc 1"/>
    <w:basedOn w:val="Normal"/>
    <w:next w:val="Normal"/>
    <w:autoRedefine/>
    <w:uiPriority w:val="39"/>
    <w:unhideWhenUsed/>
    <w:rsid w:val="00DF374C"/>
    <w:pPr>
      <w:tabs>
        <w:tab w:val="right" w:leader="dot" w:pos="9350"/>
      </w:tabs>
      <w:spacing w:after="100"/>
    </w:pPr>
  </w:style>
  <w:style w:type="paragraph" w:styleId="TOC2">
    <w:name w:val="toc 2"/>
    <w:basedOn w:val="Normal"/>
    <w:next w:val="Normal"/>
    <w:autoRedefine/>
    <w:uiPriority w:val="39"/>
    <w:unhideWhenUsed/>
    <w:rsid w:val="00C60D88"/>
    <w:pPr>
      <w:tabs>
        <w:tab w:val="left" w:pos="660"/>
        <w:tab w:val="right" w:leader="dot" w:pos="9350"/>
      </w:tabs>
      <w:spacing w:after="100"/>
    </w:pPr>
  </w:style>
  <w:style w:type="paragraph" w:styleId="Default" w:customStyle="1">
    <w:name w:val="Default"/>
    <w:rsid w:val="00C0405E"/>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5874">
      <w:bodyDiv w:val="1"/>
      <w:marLeft w:val="0"/>
      <w:marRight w:val="0"/>
      <w:marTop w:val="0"/>
      <w:marBottom w:val="0"/>
      <w:divBdr>
        <w:top w:val="none" w:sz="0" w:space="0" w:color="auto"/>
        <w:left w:val="none" w:sz="0" w:space="0" w:color="auto"/>
        <w:bottom w:val="none" w:sz="0" w:space="0" w:color="auto"/>
        <w:right w:val="none" w:sz="0" w:space="0" w:color="auto"/>
      </w:divBdr>
    </w:div>
    <w:div w:id="164250831">
      <w:bodyDiv w:val="1"/>
      <w:marLeft w:val="0"/>
      <w:marRight w:val="0"/>
      <w:marTop w:val="0"/>
      <w:marBottom w:val="0"/>
      <w:divBdr>
        <w:top w:val="none" w:sz="0" w:space="0" w:color="auto"/>
        <w:left w:val="none" w:sz="0" w:space="0" w:color="auto"/>
        <w:bottom w:val="none" w:sz="0" w:space="0" w:color="auto"/>
        <w:right w:val="none" w:sz="0" w:space="0" w:color="auto"/>
      </w:divBdr>
    </w:div>
    <w:div w:id="358549802">
      <w:bodyDiv w:val="1"/>
      <w:marLeft w:val="0"/>
      <w:marRight w:val="0"/>
      <w:marTop w:val="0"/>
      <w:marBottom w:val="0"/>
      <w:divBdr>
        <w:top w:val="none" w:sz="0" w:space="0" w:color="auto"/>
        <w:left w:val="none" w:sz="0" w:space="0" w:color="auto"/>
        <w:bottom w:val="none" w:sz="0" w:space="0" w:color="auto"/>
        <w:right w:val="none" w:sz="0" w:space="0" w:color="auto"/>
      </w:divBdr>
    </w:div>
    <w:div w:id="468254758">
      <w:bodyDiv w:val="1"/>
      <w:marLeft w:val="0"/>
      <w:marRight w:val="0"/>
      <w:marTop w:val="0"/>
      <w:marBottom w:val="0"/>
      <w:divBdr>
        <w:top w:val="none" w:sz="0" w:space="0" w:color="auto"/>
        <w:left w:val="none" w:sz="0" w:space="0" w:color="auto"/>
        <w:bottom w:val="none" w:sz="0" w:space="0" w:color="auto"/>
        <w:right w:val="none" w:sz="0" w:space="0" w:color="auto"/>
      </w:divBdr>
    </w:div>
    <w:div w:id="526912433">
      <w:bodyDiv w:val="1"/>
      <w:marLeft w:val="0"/>
      <w:marRight w:val="0"/>
      <w:marTop w:val="0"/>
      <w:marBottom w:val="0"/>
      <w:divBdr>
        <w:top w:val="none" w:sz="0" w:space="0" w:color="auto"/>
        <w:left w:val="none" w:sz="0" w:space="0" w:color="auto"/>
        <w:bottom w:val="none" w:sz="0" w:space="0" w:color="auto"/>
        <w:right w:val="none" w:sz="0" w:space="0" w:color="auto"/>
      </w:divBdr>
    </w:div>
    <w:div w:id="706837763">
      <w:bodyDiv w:val="1"/>
      <w:marLeft w:val="0"/>
      <w:marRight w:val="0"/>
      <w:marTop w:val="0"/>
      <w:marBottom w:val="0"/>
      <w:divBdr>
        <w:top w:val="none" w:sz="0" w:space="0" w:color="auto"/>
        <w:left w:val="none" w:sz="0" w:space="0" w:color="auto"/>
        <w:bottom w:val="none" w:sz="0" w:space="0" w:color="auto"/>
        <w:right w:val="none" w:sz="0" w:space="0" w:color="auto"/>
      </w:divBdr>
    </w:div>
    <w:div w:id="847789958">
      <w:bodyDiv w:val="1"/>
      <w:marLeft w:val="0"/>
      <w:marRight w:val="0"/>
      <w:marTop w:val="0"/>
      <w:marBottom w:val="0"/>
      <w:divBdr>
        <w:top w:val="none" w:sz="0" w:space="0" w:color="auto"/>
        <w:left w:val="none" w:sz="0" w:space="0" w:color="auto"/>
        <w:bottom w:val="none" w:sz="0" w:space="0" w:color="auto"/>
        <w:right w:val="none" w:sz="0" w:space="0" w:color="auto"/>
      </w:divBdr>
    </w:div>
    <w:div w:id="997269611">
      <w:bodyDiv w:val="1"/>
      <w:marLeft w:val="0"/>
      <w:marRight w:val="0"/>
      <w:marTop w:val="0"/>
      <w:marBottom w:val="0"/>
      <w:divBdr>
        <w:top w:val="none" w:sz="0" w:space="0" w:color="auto"/>
        <w:left w:val="none" w:sz="0" w:space="0" w:color="auto"/>
        <w:bottom w:val="none" w:sz="0" w:space="0" w:color="auto"/>
        <w:right w:val="none" w:sz="0" w:space="0" w:color="auto"/>
      </w:divBdr>
    </w:div>
    <w:div w:id="1134133231">
      <w:bodyDiv w:val="1"/>
      <w:marLeft w:val="0"/>
      <w:marRight w:val="0"/>
      <w:marTop w:val="0"/>
      <w:marBottom w:val="0"/>
      <w:divBdr>
        <w:top w:val="none" w:sz="0" w:space="0" w:color="auto"/>
        <w:left w:val="none" w:sz="0" w:space="0" w:color="auto"/>
        <w:bottom w:val="none" w:sz="0" w:space="0" w:color="auto"/>
        <w:right w:val="none" w:sz="0" w:space="0" w:color="auto"/>
      </w:divBdr>
    </w:div>
    <w:div w:id="1423837679">
      <w:bodyDiv w:val="1"/>
      <w:marLeft w:val="0"/>
      <w:marRight w:val="0"/>
      <w:marTop w:val="0"/>
      <w:marBottom w:val="0"/>
      <w:divBdr>
        <w:top w:val="none" w:sz="0" w:space="0" w:color="auto"/>
        <w:left w:val="none" w:sz="0" w:space="0" w:color="auto"/>
        <w:bottom w:val="none" w:sz="0" w:space="0" w:color="auto"/>
        <w:right w:val="none" w:sz="0" w:space="0" w:color="auto"/>
      </w:divBdr>
    </w:div>
    <w:div w:id="1511721115">
      <w:bodyDiv w:val="1"/>
      <w:marLeft w:val="0"/>
      <w:marRight w:val="0"/>
      <w:marTop w:val="0"/>
      <w:marBottom w:val="0"/>
      <w:divBdr>
        <w:top w:val="none" w:sz="0" w:space="0" w:color="auto"/>
        <w:left w:val="none" w:sz="0" w:space="0" w:color="auto"/>
        <w:bottom w:val="none" w:sz="0" w:space="0" w:color="auto"/>
        <w:right w:val="none" w:sz="0" w:space="0" w:color="auto"/>
      </w:divBdr>
    </w:div>
    <w:div w:id="1575168744">
      <w:bodyDiv w:val="1"/>
      <w:marLeft w:val="0"/>
      <w:marRight w:val="0"/>
      <w:marTop w:val="0"/>
      <w:marBottom w:val="0"/>
      <w:divBdr>
        <w:top w:val="none" w:sz="0" w:space="0" w:color="auto"/>
        <w:left w:val="none" w:sz="0" w:space="0" w:color="auto"/>
        <w:bottom w:val="none" w:sz="0" w:space="0" w:color="auto"/>
        <w:right w:val="none" w:sz="0" w:space="0" w:color="auto"/>
      </w:divBdr>
    </w:div>
    <w:div w:id="1622951458">
      <w:bodyDiv w:val="1"/>
      <w:marLeft w:val="0"/>
      <w:marRight w:val="0"/>
      <w:marTop w:val="0"/>
      <w:marBottom w:val="0"/>
      <w:divBdr>
        <w:top w:val="none" w:sz="0" w:space="0" w:color="auto"/>
        <w:left w:val="none" w:sz="0" w:space="0" w:color="auto"/>
        <w:bottom w:val="none" w:sz="0" w:space="0" w:color="auto"/>
        <w:right w:val="none" w:sz="0" w:space="0" w:color="auto"/>
      </w:divBdr>
    </w:div>
    <w:div w:id="1718046089">
      <w:bodyDiv w:val="1"/>
      <w:marLeft w:val="0"/>
      <w:marRight w:val="0"/>
      <w:marTop w:val="0"/>
      <w:marBottom w:val="0"/>
      <w:divBdr>
        <w:top w:val="none" w:sz="0" w:space="0" w:color="auto"/>
        <w:left w:val="none" w:sz="0" w:space="0" w:color="auto"/>
        <w:bottom w:val="none" w:sz="0" w:space="0" w:color="auto"/>
        <w:right w:val="none" w:sz="0" w:space="0" w:color="auto"/>
      </w:divBdr>
    </w:div>
    <w:div w:id="1792744831">
      <w:bodyDiv w:val="1"/>
      <w:marLeft w:val="0"/>
      <w:marRight w:val="0"/>
      <w:marTop w:val="0"/>
      <w:marBottom w:val="0"/>
      <w:divBdr>
        <w:top w:val="none" w:sz="0" w:space="0" w:color="auto"/>
        <w:left w:val="none" w:sz="0" w:space="0" w:color="auto"/>
        <w:bottom w:val="none" w:sz="0" w:space="0" w:color="auto"/>
        <w:right w:val="none" w:sz="0" w:space="0" w:color="auto"/>
      </w:divBdr>
    </w:div>
    <w:div w:id="1851136134">
      <w:bodyDiv w:val="1"/>
      <w:marLeft w:val="0"/>
      <w:marRight w:val="0"/>
      <w:marTop w:val="0"/>
      <w:marBottom w:val="0"/>
      <w:divBdr>
        <w:top w:val="none" w:sz="0" w:space="0" w:color="auto"/>
        <w:left w:val="none" w:sz="0" w:space="0" w:color="auto"/>
        <w:bottom w:val="none" w:sz="0" w:space="0" w:color="auto"/>
        <w:right w:val="none" w:sz="0" w:space="0" w:color="auto"/>
      </w:divBdr>
    </w:div>
    <w:div w:id="1880124626">
      <w:bodyDiv w:val="1"/>
      <w:marLeft w:val="0"/>
      <w:marRight w:val="0"/>
      <w:marTop w:val="0"/>
      <w:marBottom w:val="0"/>
      <w:divBdr>
        <w:top w:val="none" w:sz="0" w:space="0" w:color="auto"/>
        <w:left w:val="none" w:sz="0" w:space="0" w:color="auto"/>
        <w:bottom w:val="none" w:sz="0" w:space="0" w:color="auto"/>
        <w:right w:val="none" w:sz="0" w:space="0" w:color="auto"/>
      </w:divBdr>
    </w:div>
    <w:div w:id="1996954267">
      <w:bodyDiv w:val="1"/>
      <w:marLeft w:val="0"/>
      <w:marRight w:val="0"/>
      <w:marTop w:val="0"/>
      <w:marBottom w:val="0"/>
      <w:divBdr>
        <w:top w:val="none" w:sz="0" w:space="0" w:color="auto"/>
        <w:left w:val="none" w:sz="0" w:space="0" w:color="auto"/>
        <w:bottom w:val="none" w:sz="0" w:space="0" w:color="auto"/>
        <w:right w:val="none" w:sz="0" w:space="0" w:color="auto"/>
      </w:divBdr>
    </w:div>
    <w:div w:id="203726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http://www.clinicaltrials.gov/"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microsoft.com/office/2011/relationships/commentsExtended" Target="commentsExtended.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mailto:ricardo.garvao@biohavenpharma.com" TargetMode="Externa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www.hra.nhs.uk/patientdataandresearch" TargetMode="External" Id="rId16" /><Relationship Type="http://schemas.openxmlformats.org/officeDocument/2006/relationships/comments" Target="comments.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hra.nhs.uk/information-about-patients/" TargetMode="External" Id="rId15" /><Relationship Type="http://schemas.microsoft.com/office/2018/08/relationships/commentsExtensible" Target="commentsExtensible.xml" Id="rId23" /><Relationship Type="http://schemas.openxmlformats.org/officeDocument/2006/relationships/endnotes" Target="endnotes.xml" Id="rId10" /><Relationship Type="http://schemas.openxmlformats.org/officeDocument/2006/relationships/hyperlink" Target="https://www.clinicaltrialsregister.e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microsoft.com/office/2016/09/relationships/commentsIds" Target="commentsIds.xml" Id="rId22" /><Relationship Type="http://schemas.openxmlformats.org/officeDocument/2006/relationships/glossaryDocument" Target="glossary/document.xml" Id="Rfb0dc472598e4f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165144-1cae-45e1-bbfc-1c5943e113ac}"/>
      </w:docPartPr>
      <w:docPartBody>
        <w:p w14:paraId="7B1673A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C73002FF40DA4AB1DF8426DDF75523" ma:contentTypeVersion="9" ma:contentTypeDescription="Create a new document." ma:contentTypeScope="" ma:versionID="c7fa94c56996a8082cf5fd6ca6806f07">
  <xsd:schema xmlns:xsd="http://www.w3.org/2001/XMLSchema" xmlns:xs="http://www.w3.org/2001/XMLSchema" xmlns:p="http://schemas.microsoft.com/office/2006/metadata/properties" xmlns:ns2="debbd695-339d-4a48-b244-fa8120bee82c" xmlns:ns3="c9df892f-6cf6-41cf-a480-e12c9b10df01" targetNamespace="http://schemas.microsoft.com/office/2006/metadata/properties" ma:root="true" ma:fieldsID="940479ef98d07d93d2c2d13719bb8fd7" ns2:_="" ns3:_="">
    <xsd:import namespace="debbd695-339d-4a48-b244-fa8120bee82c"/>
    <xsd:import namespace="c9df892f-6cf6-41cf-a480-e12c9b10d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bd695-339d-4a48-b244-fa8120bee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df892f-6cf6-41cf-a480-e12c9b10df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89BB4-68CA-4031-890A-59D4A0CD863F}">
  <ds:schemaRef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c9df892f-6cf6-41cf-a480-e12c9b10df01"/>
    <ds:schemaRef ds:uri="debbd695-339d-4a48-b244-fa8120bee82c"/>
    <ds:schemaRef ds:uri="http://purl.org/dc/elements/1.1/"/>
  </ds:schemaRefs>
</ds:datastoreItem>
</file>

<file path=customXml/itemProps2.xml><?xml version="1.0" encoding="utf-8"?>
<ds:datastoreItem xmlns:ds="http://schemas.openxmlformats.org/officeDocument/2006/customXml" ds:itemID="{AFADB448-F3CA-496F-A1A2-E0A1935A0A34}">
  <ds:schemaRefs>
    <ds:schemaRef ds:uri="http://schemas.microsoft.com/sharepoint/v3/contenttype/forms"/>
  </ds:schemaRefs>
</ds:datastoreItem>
</file>

<file path=customXml/itemProps3.xml><?xml version="1.0" encoding="utf-8"?>
<ds:datastoreItem xmlns:ds="http://schemas.openxmlformats.org/officeDocument/2006/customXml" ds:itemID="{797CDF4D-1E93-4532-A953-13684DB5086D}">
  <ds:schemaRefs>
    <ds:schemaRef ds:uri="http://schemas.openxmlformats.org/officeDocument/2006/bibliography"/>
  </ds:schemaRefs>
</ds:datastoreItem>
</file>

<file path=customXml/itemProps4.xml><?xml version="1.0" encoding="utf-8"?>
<ds:datastoreItem xmlns:ds="http://schemas.openxmlformats.org/officeDocument/2006/customXml" ds:itemID="{F11432A4-A4F0-48D2-92D5-9F4ED7FE8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bd695-339d-4a48-b244-fa8120bee82c"/>
    <ds:schemaRef ds:uri="c9df892f-6cf6-41cf-a480-e12c9b10d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SM601-A ICF Template</dc:title>
  <dc:subject/>
  <dc:creator>Victoria Olaiya</dc:creator>
  <keywords/>
  <dc:description/>
  <lastModifiedBy>George Barry Robinson</lastModifiedBy>
  <revision>3</revision>
  <dcterms:created xsi:type="dcterms:W3CDTF">2023-02-10T15:29:00.0000000Z</dcterms:created>
  <dcterms:modified xsi:type="dcterms:W3CDTF">2023-02-10T15:38:52.7625986Z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0x010100DBC73002FF40DA4AB1DF8426DDF75523</vt:lpwstr>
  </property>
</Properties>
</file>